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9329D" w14:textId="77777777" w:rsidR="00BF3428" w:rsidRPr="004971C1" w:rsidRDefault="003F6A4D" w:rsidP="00281D04">
      <w:pPr>
        <w:pStyle w:val="Heading1"/>
        <w:spacing w:before="0" w:after="240" w:line="240" w:lineRule="auto"/>
        <w:rPr>
          <w:sz w:val="28"/>
          <w:szCs w:val="28"/>
        </w:rPr>
      </w:pPr>
      <w:r w:rsidRPr="004971C1">
        <w:rPr>
          <w:sz w:val="28"/>
          <w:szCs w:val="28"/>
        </w:rPr>
        <w:t xml:space="preserve">Assessment of </w:t>
      </w:r>
      <w:r w:rsidR="00F35D55" w:rsidRPr="004971C1">
        <w:rPr>
          <w:sz w:val="28"/>
          <w:szCs w:val="28"/>
        </w:rPr>
        <w:t>Fair</w:t>
      </w:r>
      <w:r w:rsidR="00C43831" w:rsidRPr="004971C1">
        <w:rPr>
          <w:sz w:val="28"/>
          <w:szCs w:val="28"/>
        </w:rPr>
        <w:t xml:space="preserve"> </w:t>
      </w:r>
      <w:r w:rsidR="004636F2" w:rsidRPr="004971C1">
        <w:rPr>
          <w:sz w:val="28"/>
          <w:szCs w:val="28"/>
        </w:rPr>
        <w:t>Housing Tool</w:t>
      </w:r>
      <w:ins w:id="0" w:author="Author">
        <w:r w:rsidR="00475606">
          <w:rPr>
            <w:sz w:val="28"/>
            <w:szCs w:val="28"/>
          </w:rPr>
          <w:t xml:space="preserve"> </w:t>
        </w:r>
        <w:r w:rsidR="00D47C75">
          <w:rPr>
            <w:sz w:val="28"/>
            <w:szCs w:val="28"/>
          </w:rPr>
          <w:t>for</w:t>
        </w:r>
        <w:r w:rsidR="00D2392D">
          <w:rPr>
            <w:sz w:val="28"/>
            <w:szCs w:val="28"/>
          </w:rPr>
          <w:t xml:space="preserve"> Local Governments</w:t>
        </w:r>
      </w:ins>
    </w:p>
    <w:p w14:paraId="3477B489" w14:textId="77777777" w:rsidR="00BF3428" w:rsidRPr="004971C1" w:rsidRDefault="004636F2" w:rsidP="00281D04">
      <w:pPr>
        <w:pStyle w:val="Heading1"/>
        <w:spacing w:before="0" w:after="240" w:line="240" w:lineRule="auto"/>
        <w:rPr>
          <w:sz w:val="28"/>
          <w:szCs w:val="28"/>
        </w:rPr>
      </w:pPr>
      <w:r w:rsidRPr="004971C1">
        <w:rPr>
          <w:sz w:val="28"/>
          <w:szCs w:val="28"/>
        </w:rPr>
        <w:t>Table of Contents</w:t>
      </w:r>
    </w:p>
    <w:p w14:paraId="6F55BD37" w14:textId="77777777" w:rsidR="00BF3428" w:rsidRPr="004971C1" w:rsidRDefault="00860385"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Cover Sheet</w:t>
      </w:r>
    </w:p>
    <w:p w14:paraId="4748D1D4" w14:textId="77777777" w:rsidR="00BF3428" w:rsidRPr="004971C1" w:rsidRDefault="004636F2"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Executive Summary</w:t>
      </w:r>
    </w:p>
    <w:p w14:paraId="4FA68CC1" w14:textId="77777777" w:rsidR="00093AE1" w:rsidRPr="004971C1" w:rsidRDefault="004636F2" w:rsidP="00A80BD6">
      <w:pPr>
        <w:numPr>
          <w:ilvl w:val="0"/>
          <w:numId w:val="40"/>
        </w:numPr>
        <w:spacing w:after="240"/>
        <w:textAlignment w:val="baseline"/>
        <w:rPr>
          <w:rFonts w:eastAsia="Times New Roman"/>
          <w:color w:val="000000"/>
          <w:spacing w:val="-1"/>
        </w:rPr>
      </w:pPr>
      <w:r w:rsidRPr="004971C1">
        <w:rPr>
          <w:rFonts w:eastAsia="Times New Roman"/>
          <w:color w:val="000000"/>
          <w:spacing w:val="-1"/>
        </w:rPr>
        <w:t>Community Participation Process</w:t>
      </w:r>
    </w:p>
    <w:p w14:paraId="4372A0AE" w14:textId="77777777" w:rsidR="00346368" w:rsidRPr="004971C1" w:rsidRDefault="00346368" w:rsidP="00A80BD6">
      <w:pPr>
        <w:numPr>
          <w:ilvl w:val="0"/>
          <w:numId w:val="40"/>
        </w:numPr>
        <w:spacing w:after="240"/>
        <w:textAlignment w:val="baseline"/>
        <w:rPr>
          <w:rFonts w:eastAsia="Times New Roman"/>
          <w:color w:val="000000"/>
        </w:rPr>
      </w:pPr>
      <w:r w:rsidRPr="004971C1">
        <w:rPr>
          <w:rFonts w:eastAsia="Times New Roman"/>
          <w:color w:val="000000"/>
        </w:rPr>
        <w:t>Assessment of Past Goals and Actions</w:t>
      </w:r>
    </w:p>
    <w:p w14:paraId="1F8B0183" w14:textId="77777777" w:rsidR="00BF3428" w:rsidRPr="004971C1" w:rsidRDefault="00FD0554" w:rsidP="00A80BD6">
      <w:pPr>
        <w:numPr>
          <w:ilvl w:val="0"/>
          <w:numId w:val="40"/>
        </w:numPr>
        <w:spacing w:after="240"/>
        <w:textAlignment w:val="baseline"/>
        <w:rPr>
          <w:rFonts w:eastAsia="Times New Roman"/>
          <w:color w:val="000000"/>
          <w:spacing w:val="10"/>
        </w:rPr>
      </w:pPr>
      <w:r w:rsidRPr="004971C1">
        <w:rPr>
          <w:rFonts w:eastAsia="Times New Roman"/>
          <w:color w:val="000000"/>
          <w:spacing w:val="10"/>
        </w:rPr>
        <w:t xml:space="preserve">Fair Housing </w:t>
      </w:r>
      <w:r w:rsidR="004636F2" w:rsidRPr="004971C1">
        <w:rPr>
          <w:rFonts w:eastAsia="Times New Roman"/>
          <w:color w:val="000000"/>
          <w:spacing w:val="10"/>
        </w:rPr>
        <w:t>Analysis</w:t>
      </w:r>
    </w:p>
    <w:p w14:paraId="32C5D150"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Demographic Summary</w:t>
      </w:r>
    </w:p>
    <w:p w14:paraId="69FBB1EB" w14:textId="77777777" w:rsidR="00335703" w:rsidRPr="004971C1"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General </w:t>
      </w:r>
      <w:r w:rsidR="00851C5D" w:rsidRPr="004971C1">
        <w:rPr>
          <w:rFonts w:eastAsia="Times New Roman"/>
          <w:color w:val="000000"/>
        </w:rPr>
        <w:t>Issues</w:t>
      </w:r>
    </w:p>
    <w:p w14:paraId="77E565A0" w14:textId="77777777"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Segregation/Integration</w:t>
      </w:r>
      <w:bookmarkStart w:id="1" w:name="_GoBack"/>
      <w:bookmarkEnd w:id="1"/>
    </w:p>
    <w:p w14:paraId="3678A27D" w14:textId="77777777" w:rsidR="00860385" w:rsidRPr="004971C1" w:rsidRDefault="0013639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Racially or Ethnically Concentrated Areas of Poverty (</w:t>
      </w:r>
      <w:r w:rsidR="004636F2" w:rsidRPr="004971C1">
        <w:rPr>
          <w:rFonts w:eastAsia="Times New Roman"/>
          <w:color w:val="000000"/>
        </w:rPr>
        <w:t>R/ECAPs</w:t>
      </w:r>
      <w:r w:rsidRPr="004971C1">
        <w:rPr>
          <w:rFonts w:eastAsia="Times New Roman"/>
          <w:color w:val="000000"/>
        </w:rPr>
        <w:t>)</w:t>
      </w:r>
    </w:p>
    <w:p w14:paraId="4CFE5686" w14:textId="77777777"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Disparities in Access to</w:t>
      </w:r>
      <w:r w:rsidR="00DB29DC" w:rsidRPr="004971C1">
        <w:rPr>
          <w:rFonts w:eastAsia="Times New Roman"/>
          <w:color w:val="000000"/>
        </w:rPr>
        <w:t xml:space="preserve"> Opportunity</w:t>
      </w:r>
    </w:p>
    <w:p w14:paraId="544A2699" w14:textId="77777777" w:rsidR="00335703" w:rsidRPr="004971C1" w:rsidRDefault="00335703"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spacing w:val="-1"/>
        </w:rPr>
        <w:t>Disproportionate Housing Needs</w:t>
      </w:r>
    </w:p>
    <w:p w14:paraId="3BB7A635" w14:textId="77777777" w:rsidR="007B5F09" w:rsidRPr="004971C1" w:rsidRDefault="007B5F09" w:rsidP="00281D04">
      <w:pPr>
        <w:numPr>
          <w:ilvl w:val="0"/>
          <w:numId w:val="1"/>
        </w:numPr>
        <w:tabs>
          <w:tab w:val="clear" w:pos="288"/>
          <w:tab w:val="left" w:pos="1152"/>
        </w:tabs>
        <w:spacing w:after="240"/>
        <w:ind w:left="864" w:right="792"/>
        <w:textAlignment w:val="baseline"/>
        <w:rPr>
          <w:rFonts w:eastAsia="Times New Roman"/>
          <w:color w:val="000000"/>
        </w:rPr>
      </w:pPr>
      <w:r w:rsidRPr="004971C1">
        <w:rPr>
          <w:rFonts w:eastAsia="Times New Roman"/>
          <w:color w:val="000000"/>
        </w:rPr>
        <w:t>Pub</w:t>
      </w:r>
      <w:r w:rsidR="00851C5D" w:rsidRPr="004971C1">
        <w:rPr>
          <w:rFonts w:eastAsia="Times New Roman"/>
          <w:color w:val="000000"/>
        </w:rPr>
        <w:t>licly Supported Housing Analysis</w:t>
      </w:r>
    </w:p>
    <w:p w14:paraId="0F7004F1"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Disability and Access</w:t>
      </w:r>
      <w:r w:rsidR="00851C5D" w:rsidRPr="004971C1">
        <w:rPr>
          <w:rFonts w:eastAsia="Times New Roman"/>
          <w:color w:val="000000"/>
          <w:spacing w:val="-1"/>
        </w:rPr>
        <w:t xml:space="preserve"> Analysis</w:t>
      </w:r>
    </w:p>
    <w:p w14:paraId="577A422E"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Fair Housing </w:t>
      </w:r>
      <w:r w:rsidR="00C30A29" w:rsidRPr="004971C1">
        <w:rPr>
          <w:rFonts w:eastAsia="Times New Roman"/>
          <w:color w:val="000000"/>
        </w:rPr>
        <w:t>Enforcement, Outreach Capacity, and Resources</w:t>
      </w:r>
      <w:r w:rsidR="00851C5D" w:rsidRPr="004971C1">
        <w:rPr>
          <w:rFonts w:eastAsia="Times New Roman"/>
          <w:color w:val="000000"/>
        </w:rPr>
        <w:t xml:space="preserve"> Analysis</w:t>
      </w:r>
    </w:p>
    <w:p w14:paraId="0849B422" w14:textId="77777777" w:rsidR="003D0427" w:rsidRDefault="0095348E" w:rsidP="003D0427">
      <w:pPr>
        <w:numPr>
          <w:ilvl w:val="0"/>
          <w:numId w:val="1"/>
        </w:numPr>
        <w:tabs>
          <w:tab w:val="clear" w:pos="288"/>
          <w:tab w:val="left" w:pos="1152"/>
        </w:tabs>
        <w:spacing w:after="240"/>
        <w:ind w:left="864"/>
        <w:textAlignment w:val="baseline"/>
        <w:rPr>
          <w:ins w:id="2" w:author="Author"/>
          <w:rFonts w:eastAsia="Times New Roman"/>
          <w:color w:val="000000"/>
        </w:rPr>
      </w:pPr>
      <w:ins w:id="3" w:author="Author">
        <w:r>
          <w:rPr>
            <w:rFonts w:eastAsia="Times New Roman"/>
            <w:color w:val="000000"/>
          </w:rPr>
          <w:t>Small Program Participant</w:t>
        </w:r>
        <w:r w:rsidR="000C3495" w:rsidRPr="000C3495">
          <w:rPr>
            <w:rFonts w:eastAsia="Times New Roman"/>
            <w:color w:val="000000"/>
          </w:rPr>
          <w:t xml:space="preserve"> Insert</w:t>
        </w:r>
        <w:r>
          <w:rPr>
            <w:rFonts w:eastAsia="Times New Roman"/>
            <w:color w:val="000000"/>
          </w:rPr>
          <w:t xml:space="preserve"> A</w:t>
        </w:r>
        <w:r w:rsidR="000C3495" w:rsidRPr="000C3495">
          <w:rPr>
            <w:rFonts w:eastAsia="Times New Roman"/>
            <w:color w:val="000000"/>
          </w:rPr>
          <w:t xml:space="preserve"> (</w:t>
        </w:r>
        <w:r w:rsidR="00BA01DF">
          <w:rPr>
            <w:rFonts w:eastAsia="Times New Roman"/>
            <w:color w:val="000000"/>
          </w:rPr>
          <w:t>Only completed when</w:t>
        </w:r>
        <w:r w:rsidR="000C3495" w:rsidRPr="000C3495">
          <w:rPr>
            <w:rFonts w:eastAsia="Times New Roman"/>
            <w:color w:val="000000"/>
          </w:rPr>
          <w:t xml:space="preserve"> </w:t>
        </w:r>
        <w:r w:rsidR="000C3495">
          <w:rPr>
            <w:rFonts w:eastAsia="Times New Roman"/>
            <w:color w:val="000000"/>
          </w:rPr>
          <w:t>a QPHA</w:t>
        </w:r>
        <w:r w:rsidR="00BA01DF">
          <w:rPr>
            <w:rFonts w:eastAsia="Times New Roman"/>
            <w:color w:val="000000"/>
          </w:rPr>
          <w:t xml:space="preserve"> is</w:t>
        </w:r>
        <w:r w:rsidR="000C3495">
          <w:rPr>
            <w:rFonts w:eastAsia="Times New Roman"/>
            <w:color w:val="000000"/>
          </w:rPr>
          <w:t xml:space="preserve"> collaborating</w:t>
        </w:r>
        <w:r w:rsidR="000C3495" w:rsidRPr="000C3495">
          <w:rPr>
            <w:rFonts w:eastAsia="Times New Roman"/>
            <w:color w:val="000000"/>
          </w:rPr>
          <w:t xml:space="preserve"> w</w:t>
        </w:r>
        <w:r w:rsidR="00BA01DF">
          <w:rPr>
            <w:rFonts w:eastAsia="Times New Roman"/>
            <w:color w:val="000000"/>
          </w:rPr>
          <w:t xml:space="preserve">ith </w:t>
        </w:r>
        <w:r w:rsidR="0018271B">
          <w:rPr>
            <w:rFonts w:eastAsia="Times New Roman"/>
            <w:color w:val="000000"/>
          </w:rPr>
          <w:t>a local g</w:t>
        </w:r>
        <w:r w:rsidR="00283CD8">
          <w:rPr>
            <w:rFonts w:eastAsia="Times New Roman"/>
            <w:color w:val="000000"/>
          </w:rPr>
          <w:t>overnment</w:t>
        </w:r>
        <w:r w:rsidR="000C3495" w:rsidRPr="000C3495">
          <w:rPr>
            <w:rFonts w:eastAsia="Times New Roman"/>
            <w:color w:val="000000"/>
          </w:rPr>
          <w:t>)</w:t>
        </w:r>
      </w:ins>
    </w:p>
    <w:p w14:paraId="0E903287" w14:textId="77777777" w:rsidR="000C3495" w:rsidRPr="003D0427" w:rsidRDefault="000C3495" w:rsidP="003D0427">
      <w:pPr>
        <w:numPr>
          <w:ilvl w:val="0"/>
          <w:numId w:val="1"/>
        </w:numPr>
        <w:tabs>
          <w:tab w:val="clear" w:pos="288"/>
          <w:tab w:val="left" w:pos="1152"/>
        </w:tabs>
        <w:spacing w:after="240"/>
        <w:ind w:left="864"/>
        <w:textAlignment w:val="baseline"/>
        <w:rPr>
          <w:ins w:id="4" w:author="Author"/>
          <w:rFonts w:eastAsia="Times New Roman"/>
          <w:color w:val="000000"/>
        </w:rPr>
      </w:pPr>
      <w:ins w:id="5" w:author="Author">
        <w:r w:rsidRPr="003D0427">
          <w:rPr>
            <w:rFonts w:eastAsia="Times New Roman"/>
            <w:color w:val="000000"/>
          </w:rPr>
          <w:t xml:space="preserve">Small </w:t>
        </w:r>
        <w:r w:rsidR="0095348E" w:rsidRPr="003D0427">
          <w:rPr>
            <w:rFonts w:eastAsia="Times New Roman"/>
            <w:color w:val="000000"/>
          </w:rPr>
          <w:t>Program Participant Insert B</w:t>
        </w:r>
        <w:r w:rsidRPr="003D0427">
          <w:rPr>
            <w:rFonts w:eastAsia="Times New Roman"/>
            <w:color w:val="000000"/>
          </w:rPr>
          <w:t xml:space="preserve"> (</w:t>
        </w:r>
        <w:r w:rsidR="00FE5C11">
          <w:rPr>
            <w:rFonts w:eastAsia="Times New Roman"/>
            <w:color w:val="000000"/>
          </w:rPr>
          <w:t>Only completed when a</w:t>
        </w:r>
        <w:r w:rsidR="00CA1506">
          <w:rPr>
            <w:rFonts w:eastAsia="Times New Roman"/>
            <w:color w:val="000000"/>
          </w:rPr>
          <w:t xml:space="preserve"> smaller</w:t>
        </w:r>
        <w:r w:rsidR="00FE5C11">
          <w:rPr>
            <w:rFonts w:eastAsia="Times New Roman"/>
            <w:color w:val="000000"/>
          </w:rPr>
          <w:t xml:space="preserve"> local government</w:t>
        </w:r>
        <w:r w:rsidR="00A065A7">
          <w:rPr>
            <w:rFonts w:eastAsia="Times New Roman"/>
            <w:color w:val="000000"/>
          </w:rPr>
          <w:t xml:space="preserve"> that meets the specifications</w:t>
        </w:r>
        <w:r w:rsidR="00FE5C11">
          <w:rPr>
            <w:rFonts w:eastAsia="Times New Roman"/>
            <w:color w:val="000000"/>
          </w:rPr>
          <w:t xml:space="preserve"> outlined in</w:t>
        </w:r>
        <w:r w:rsidR="00CA1506">
          <w:rPr>
            <w:rFonts w:eastAsia="Times New Roman"/>
            <w:color w:val="000000"/>
          </w:rPr>
          <w:t xml:space="preserve"> V(F) and VII(A) </w:t>
        </w:r>
        <w:r w:rsidR="00FE5C11">
          <w:rPr>
            <w:rFonts w:eastAsia="Times New Roman"/>
            <w:color w:val="000000"/>
          </w:rPr>
          <w:t>collaborates with another local government)</w:t>
        </w:r>
      </w:ins>
    </w:p>
    <w:p w14:paraId="4CEF2508" w14:textId="77777777" w:rsidR="00BF3428" w:rsidRPr="004971C1" w:rsidRDefault="004636F2"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Fair Housing Goals and Priorities</w:t>
      </w:r>
    </w:p>
    <w:p w14:paraId="0D6C8265" w14:textId="77777777" w:rsidR="000458F4" w:rsidRPr="004971C1" w:rsidRDefault="000458F4"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Appendices and Instructions</w:t>
      </w:r>
    </w:p>
    <w:p w14:paraId="16D3120B" w14:textId="77777777" w:rsidR="003A4E93" w:rsidRPr="004971C1" w:rsidRDefault="003A4E93" w:rsidP="003A4E93">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A. Instructions</w:t>
      </w:r>
    </w:p>
    <w:p w14:paraId="3A67F00F"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B</w:t>
      </w:r>
      <w:r w:rsidR="000458F4" w:rsidRPr="004971C1">
        <w:rPr>
          <w:rFonts w:eastAsia="Times New Roman"/>
          <w:color w:val="000000"/>
          <w:spacing w:val="-1"/>
        </w:rPr>
        <w:t xml:space="preserve">. Appendix A – HUD-Provided Maps </w:t>
      </w:r>
    </w:p>
    <w:p w14:paraId="407154E7"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C</w:t>
      </w:r>
      <w:r w:rsidR="000458F4" w:rsidRPr="004971C1">
        <w:rPr>
          <w:rFonts w:eastAsia="Times New Roman"/>
          <w:color w:val="000000"/>
          <w:spacing w:val="-1"/>
        </w:rPr>
        <w:t xml:space="preserve">. Appendix B – HUD-Provided Tables </w:t>
      </w:r>
    </w:p>
    <w:p w14:paraId="56D2F982"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D</w:t>
      </w:r>
      <w:r w:rsidR="000458F4" w:rsidRPr="004971C1">
        <w:rPr>
          <w:rFonts w:eastAsia="Times New Roman"/>
          <w:color w:val="000000"/>
          <w:spacing w:val="-1"/>
        </w:rPr>
        <w:t xml:space="preserve">. Appendix C – Descriptions of Potential Contributing Factors </w:t>
      </w:r>
    </w:p>
    <w:p w14:paraId="76BAD706" w14:textId="77777777" w:rsidR="00BF3428" w:rsidRPr="004971C1" w:rsidRDefault="00860385" w:rsidP="00A80BD6">
      <w:pPr>
        <w:numPr>
          <w:ilvl w:val="0"/>
          <w:numId w:val="41"/>
        </w:numPr>
        <w:spacing w:after="120"/>
        <w:ind w:left="720"/>
        <w:rPr>
          <w:rFonts w:eastAsia="Times New Roman"/>
          <w:b/>
          <w:u w:val="single"/>
        </w:rPr>
      </w:pPr>
      <w:r w:rsidRPr="004971C1">
        <w:rPr>
          <w:rFonts w:eastAsia="Times New Roman"/>
          <w:color w:val="000000"/>
          <w:spacing w:val="-1"/>
        </w:rPr>
        <w:br w:type="column"/>
      </w:r>
      <w:r w:rsidR="004636F2" w:rsidRPr="004971C1">
        <w:rPr>
          <w:rFonts w:eastAsia="Times New Roman"/>
          <w:b/>
          <w:u w:val="single"/>
        </w:rPr>
        <w:lastRenderedPageBreak/>
        <w:t xml:space="preserve">Cover Sheet </w:t>
      </w:r>
    </w:p>
    <w:p w14:paraId="78D80979"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1"/>
        </w:rPr>
        <w:t>Submission date:</w:t>
      </w:r>
    </w:p>
    <w:p w14:paraId="12F05062"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2"/>
        </w:rPr>
        <w:t>Submitter name:</w:t>
      </w:r>
    </w:p>
    <w:p w14:paraId="284888F5"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Type of submission (</w:t>
      </w:r>
      <w:r w:rsidRPr="004971C1">
        <w:rPr>
          <w:rFonts w:eastAsia="Times New Roman"/>
          <w:i/>
        </w:rPr>
        <w:t>e.g.</w:t>
      </w:r>
      <w:r w:rsidRPr="004971C1">
        <w:rPr>
          <w:rFonts w:eastAsia="Times New Roman"/>
        </w:rPr>
        <w:t xml:space="preserve">, single program participant, </w:t>
      </w:r>
      <w:r w:rsidR="006C65DF" w:rsidRPr="004971C1">
        <w:rPr>
          <w:rFonts w:eastAsia="Times New Roman"/>
        </w:rPr>
        <w:t xml:space="preserve">joint </w:t>
      </w:r>
      <w:r w:rsidRPr="004971C1">
        <w:rPr>
          <w:rFonts w:eastAsia="Times New Roman"/>
        </w:rPr>
        <w:t>submission):</w:t>
      </w:r>
    </w:p>
    <w:p w14:paraId="01BAF22E"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Type of program participant</w:t>
      </w:r>
      <w:r w:rsidR="006C65DF" w:rsidRPr="004971C1">
        <w:rPr>
          <w:rFonts w:eastAsia="Times New Roman"/>
        </w:rPr>
        <w:t>(s)</w:t>
      </w:r>
      <w:r w:rsidRPr="004971C1">
        <w:rPr>
          <w:rFonts w:eastAsia="Times New Roman"/>
        </w:rPr>
        <w:t xml:space="preserve"> (</w:t>
      </w:r>
      <w:r w:rsidRPr="004971C1">
        <w:rPr>
          <w:rFonts w:eastAsia="Times New Roman"/>
          <w:i/>
        </w:rPr>
        <w:t>e.g.</w:t>
      </w:r>
      <w:r w:rsidRPr="004971C1">
        <w:rPr>
          <w:rFonts w:eastAsia="Times New Roman"/>
        </w:rPr>
        <w:t xml:space="preserve">, </w:t>
      </w:r>
      <w:r w:rsidR="006C65DF" w:rsidRPr="004971C1">
        <w:rPr>
          <w:rFonts w:eastAsia="Times New Roman"/>
        </w:rPr>
        <w:t>consolidated plan participant</w:t>
      </w:r>
      <w:r w:rsidRPr="004971C1">
        <w:rPr>
          <w:rFonts w:eastAsia="Times New Roman"/>
        </w:rPr>
        <w:t>, PHA):</w:t>
      </w:r>
    </w:p>
    <w:p w14:paraId="7BE973A6"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For PHAs, Jurisdiction in which the program participant is located:</w:t>
      </w:r>
    </w:p>
    <w:p w14:paraId="46069633"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Submitter members (if applicable):</w:t>
      </w:r>
    </w:p>
    <w:p w14:paraId="05BD0CDB"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1"/>
        </w:rPr>
        <w:t>Sole or lead submitter contact information:</w:t>
      </w:r>
    </w:p>
    <w:p w14:paraId="40A2D75E"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3"/>
        </w:rPr>
        <w:t>Name:</w:t>
      </w:r>
    </w:p>
    <w:p w14:paraId="422D18A0"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2"/>
        </w:rPr>
        <w:t>Title:</w:t>
      </w:r>
    </w:p>
    <w:p w14:paraId="5716860B"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Department:</w:t>
      </w:r>
    </w:p>
    <w:p w14:paraId="16213E9F"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Street address:</w:t>
      </w:r>
    </w:p>
    <w:p w14:paraId="146C1F73"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4"/>
        </w:rPr>
        <w:t>City:</w:t>
      </w:r>
    </w:p>
    <w:p w14:paraId="12FF2F69"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State:</w:t>
      </w:r>
    </w:p>
    <w:p w14:paraId="62CA7E33"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Zip code:</w:t>
      </w:r>
    </w:p>
    <w:p w14:paraId="0D584711"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Period covered by this assessment:</w:t>
      </w:r>
    </w:p>
    <w:p w14:paraId="0EAB172B"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Initial, amended, or renewal AFH:</w:t>
      </w:r>
    </w:p>
    <w:p w14:paraId="54A484BE" w14:textId="77777777" w:rsidR="00923AFE" w:rsidRPr="004971C1" w:rsidRDefault="00923AFE" w:rsidP="00A80BD6">
      <w:pPr>
        <w:pStyle w:val="ListParagraph"/>
        <w:numPr>
          <w:ilvl w:val="0"/>
          <w:numId w:val="42"/>
        </w:numPr>
      </w:pPr>
      <w:r w:rsidRPr="004971C1">
        <w:t>To the best of its knowledge and belief, the statements and information contained herein are true, accurate, and complete and the program participant has developed this</w:t>
      </w:r>
      <w:r w:rsidRPr="004971C1">
        <w:rPr>
          <w:b/>
        </w:rPr>
        <w:t xml:space="preserve"> </w:t>
      </w:r>
      <w:r w:rsidRPr="004971C1">
        <w:t>AFH in compliance with the requirements of 24 C.F.R. §§ 5.150-5.180 or comparable replacement regulations of the Department of Housing and Urban Development;</w:t>
      </w:r>
    </w:p>
    <w:p w14:paraId="468548BC" w14:textId="77777777" w:rsidR="00923AFE" w:rsidRPr="004971C1" w:rsidRDefault="00923AFE" w:rsidP="00923AFE">
      <w:r w:rsidRPr="004971C1">
        <w:t xml:space="preserve"> </w:t>
      </w:r>
    </w:p>
    <w:p w14:paraId="02443ABA" w14:textId="77777777" w:rsidR="00923AFE" w:rsidRPr="004971C1" w:rsidRDefault="00923AFE" w:rsidP="00A80BD6">
      <w:pPr>
        <w:pStyle w:val="ListParagraph"/>
        <w:numPr>
          <w:ilvl w:val="0"/>
          <w:numId w:val="42"/>
        </w:numPr>
      </w:pPr>
      <w:r w:rsidRPr="004971C1">
        <w:t xml:space="preserve">The program participant will take meaningful actions to further the goals identified in its AFH conducted in accordance with the requirements in §§ 5.150 through 5.180 and 24 C.F.R. §§ </w:t>
      </w:r>
      <w:r w:rsidR="00BB229A" w:rsidRPr="004971C1">
        <w:t xml:space="preserve">91.225(a)(1), 91.325(a)(1), 91.425(a)(1), 570.487(b)(1), 570.601, </w:t>
      </w:r>
      <w:r w:rsidRPr="004971C1">
        <w:t xml:space="preserve">903.7(o), and 903.15(d), as applicable. </w:t>
      </w:r>
    </w:p>
    <w:p w14:paraId="0E8DB0AA" w14:textId="77777777" w:rsidR="00475606" w:rsidRDefault="00475606" w:rsidP="00923AFE">
      <w:pPr>
        <w:spacing w:after="120"/>
        <w:ind w:left="1080"/>
        <w:textAlignment w:val="baseline"/>
        <w:rPr>
          <w:ins w:id="6" w:author="Author"/>
          <w:rFonts w:eastAsia="Times New Roman"/>
        </w:rPr>
      </w:pPr>
    </w:p>
    <w:p w14:paraId="6CBF1AFC" w14:textId="77777777" w:rsidR="00923AFE" w:rsidRPr="004971C1" w:rsidRDefault="00923AFE" w:rsidP="004971C1">
      <w:pPr>
        <w:spacing w:before="120" w:after="120"/>
        <w:ind w:left="1080"/>
        <w:textAlignment w:val="baseline"/>
        <w:rPr>
          <w:del w:id="7" w:author="Author"/>
          <w:rFonts w:eastAsia="Times New Roman"/>
        </w:rPr>
      </w:pPr>
      <w:del w:id="8" w:author="Author">
        <w:r w:rsidRPr="004971C1">
          <w:delText>All Joint and Regional Participants are bound by the certification, except that some of the analysis, goals or priorities included in the AFH may only apply to an individual program participant as expressly stated in the AFH.</w:delText>
        </w:r>
        <w:r w:rsidRPr="004971C1" w:rsidDel="00F37F23">
          <w:rPr>
            <w:rFonts w:eastAsia="Times New Roman"/>
          </w:rPr>
          <w:delText xml:space="preserve"> </w:delText>
        </w:r>
      </w:del>
    </w:p>
    <w:p w14:paraId="7A7B3359" w14:textId="77777777" w:rsidR="00BF3428" w:rsidRDefault="00923AFE" w:rsidP="00923AFE">
      <w:pPr>
        <w:spacing w:after="120"/>
        <w:ind w:left="1080"/>
        <w:textAlignment w:val="baseline"/>
        <w:rPr>
          <w:rFonts w:eastAsia="Times New Roman"/>
          <w:spacing w:val="12"/>
        </w:rPr>
      </w:pP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004636F2" w:rsidRPr="004971C1">
        <w:rPr>
          <w:rFonts w:eastAsia="Times New Roman"/>
          <w:spacing w:val="12"/>
        </w:rPr>
        <w:t>(Signature) (date)</w:t>
      </w:r>
    </w:p>
    <w:p w14:paraId="636DDCA2" w14:textId="77777777" w:rsidR="004971C1" w:rsidRPr="004971C1" w:rsidRDefault="004971C1" w:rsidP="00923AFE">
      <w:pPr>
        <w:spacing w:after="120"/>
        <w:ind w:left="1080"/>
        <w:textAlignment w:val="baseline"/>
        <w:rPr>
          <w:rFonts w:eastAsia="Times New Roman"/>
          <w:spacing w:val="12"/>
        </w:rPr>
      </w:pPr>
    </w:p>
    <w:p w14:paraId="08B62412" w14:textId="77777777" w:rsidR="008F292A" w:rsidRDefault="00923AFE" w:rsidP="00281D04">
      <w:pPr>
        <w:spacing w:after="120"/>
        <w:ind w:left="5184"/>
        <w:textAlignment w:val="baseline"/>
        <w:rPr>
          <w:rFonts w:eastAsia="Times New Roman"/>
          <w:spacing w:val="12"/>
        </w:rPr>
      </w:pPr>
      <w:r w:rsidRPr="004971C1">
        <w:rPr>
          <w:rFonts w:eastAsia="Times New Roman"/>
          <w:spacing w:val="12"/>
        </w:rPr>
        <w:tab/>
      </w:r>
      <w:r w:rsidR="008F292A" w:rsidRPr="004971C1">
        <w:rPr>
          <w:rFonts w:eastAsia="Times New Roman"/>
          <w:spacing w:val="12"/>
        </w:rPr>
        <w:t>(Signature) (date)</w:t>
      </w:r>
    </w:p>
    <w:p w14:paraId="4E928B9F" w14:textId="77777777" w:rsidR="004971C1" w:rsidRPr="004971C1" w:rsidRDefault="004971C1" w:rsidP="00281D04">
      <w:pPr>
        <w:spacing w:after="120"/>
        <w:ind w:left="5184"/>
        <w:textAlignment w:val="baseline"/>
        <w:rPr>
          <w:rFonts w:eastAsia="Times New Roman"/>
          <w:spacing w:val="12"/>
        </w:rPr>
      </w:pPr>
    </w:p>
    <w:p w14:paraId="67033EBB" w14:textId="77777777" w:rsidR="00281D04" w:rsidRPr="004971C1" w:rsidRDefault="00923AFE" w:rsidP="00281D04">
      <w:pPr>
        <w:spacing w:after="120"/>
        <w:ind w:left="5184"/>
        <w:textAlignment w:val="baseline"/>
        <w:rPr>
          <w:rFonts w:eastAsia="Times New Roman"/>
          <w:spacing w:val="12"/>
        </w:rPr>
      </w:pPr>
      <w:r w:rsidRPr="004971C1">
        <w:rPr>
          <w:rFonts w:eastAsia="Times New Roman"/>
          <w:spacing w:val="12"/>
        </w:rPr>
        <w:tab/>
      </w:r>
      <w:r w:rsidR="00281D04" w:rsidRPr="004971C1">
        <w:rPr>
          <w:rFonts w:eastAsia="Times New Roman"/>
          <w:spacing w:val="12"/>
        </w:rPr>
        <w:t>(Signature) (date)</w:t>
      </w:r>
    </w:p>
    <w:p w14:paraId="028A8253" w14:textId="77777777" w:rsidR="00BF3428" w:rsidRPr="004971C1" w:rsidRDefault="004636F2" w:rsidP="00A80BD6">
      <w:pPr>
        <w:numPr>
          <w:ilvl w:val="0"/>
          <w:numId w:val="42"/>
        </w:numPr>
        <w:spacing w:after="120"/>
        <w:textAlignment w:val="baseline"/>
        <w:rPr>
          <w:rFonts w:eastAsia="Times New Roman"/>
          <w:spacing w:val="12"/>
        </w:rPr>
      </w:pPr>
      <w:r w:rsidRPr="004971C1">
        <w:rPr>
          <w:rFonts w:eastAsia="Times New Roman"/>
          <w:spacing w:val="-1"/>
        </w:rPr>
        <w:t xml:space="preserve">Departmental acceptance or </w:t>
      </w:r>
      <w:r w:rsidR="004E4B5B" w:rsidRPr="004971C1">
        <w:rPr>
          <w:rFonts w:eastAsia="Times New Roman"/>
          <w:spacing w:val="-1"/>
        </w:rPr>
        <w:t>non-acceptance:</w:t>
      </w:r>
      <w:r w:rsidR="004971C1" w:rsidRPr="004971C1">
        <w:rPr>
          <w:rFonts w:eastAsia="Times New Roman"/>
          <w:spacing w:val="-1"/>
        </w:rPr>
        <w:t xml:space="preserve">  </w:t>
      </w:r>
      <w:r w:rsidR="004971C1">
        <w:rPr>
          <w:rFonts w:eastAsia="Times New Roman"/>
          <w:spacing w:val="-1"/>
        </w:rPr>
        <w:t xml:space="preserve">       </w:t>
      </w:r>
    </w:p>
    <w:p w14:paraId="16B65D55" w14:textId="77777777" w:rsidR="00BF3428" w:rsidRPr="004971C1" w:rsidRDefault="00923AFE" w:rsidP="00281D04">
      <w:pPr>
        <w:spacing w:after="120"/>
        <w:ind w:left="5184"/>
        <w:textAlignment w:val="baseline"/>
        <w:rPr>
          <w:rFonts w:eastAsia="Times New Roman"/>
          <w:spacing w:val="12"/>
        </w:rPr>
      </w:pPr>
      <w:r w:rsidRPr="004971C1">
        <w:rPr>
          <w:rFonts w:eastAsia="Times New Roman"/>
          <w:spacing w:val="12"/>
        </w:rPr>
        <w:tab/>
      </w:r>
      <w:r w:rsidR="004636F2" w:rsidRPr="004971C1">
        <w:rPr>
          <w:rFonts w:eastAsia="Times New Roman"/>
          <w:spacing w:val="12"/>
        </w:rPr>
        <w:t>(Signature) (date)</w:t>
      </w:r>
    </w:p>
    <w:p w14:paraId="6D273BAD" w14:textId="77777777" w:rsidR="00923AFE" w:rsidRPr="004971C1" w:rsidRDefault="00923AFE" w:rsidP="00281D04">
      <w:pPr>
        <w:spacing w:after="120"/>
        <w:ind w:left="5184"/>
        <w:textAlignment w:val="baseline"/>
        <w:rPr>
          <w:rFonts w:eastAsia="Times New Roman"/>
          <w:spacing w:val="12"/>
        </w:rPr>
      </w:pPr>
    </w:p>
    <w:p w14:paraId="15295CBA" w14:textId="77777777" w:rsidR="00BF3428" w:rsidRPr="004971C1" w:rsidRDefault="004636F2" w:rsidP="00281D04">
      <w:pPr>
        <w:spacing w:after="120"/>
        <w:ind w:left="720"/>
        <w:textAlignment w:val="baseline"/>
        <w:rPr>
          <w:rFonts w:eastAsia="Times New Roman"/>
          <w:spacing w:val="-6"/>
          <w:sz w:val="24"/>
          <w:szCs w:val="24"/>
        </w:rPr>
        <w:sectPr w:rsidR="00BF3428" w:rsidRPr="004971C1" w:rsidSect="00A80BD6">
          <w:footerReference w:type="even" r:id="rId12"/>
          <w:footerReference w:type="default" r:id="rId13"/>
          <w:pgSz w:w="12240" w:h="15840"/>
          <w:pgMar w:top="1960" w:right="1293" w:bottom="827" w:left="1187" w:header="720" w:footer="720" w:gutter="0"/>
          <w:lnNumType w:countBy="1"/>
          <w:pgNumType w:fmt="lowerRoman"/>
          <w:cols w:space="720"/>
          <w:docGrid w:linePitch="299"/>
        </w:sectPr>
      </w:pPr>
      <w:r w:rsidRPr="004971C1">
        <w:rPr>
          <w:rFonts w:eastAsia="Times New Roman"/>
          <w:spacing w:val="-6"/>
        </w:rPr>
        <w:t>Comments</w:t>
      </w:r>
    </w:p>
    <w:p w14:paraId="6ED70F3A" w14:textId="77777777" w:rsidR="00182B0F" w:rsidRPr="004971C1" w:rsidRDefault="004636F2" w:rsidP="00A80BD6">
      <w:pPr>
        <w:numPr>
          <w:ilvl w:val="0"/>
          <w:numId w:val="41"/>
        </w:numPr>
        <w:spacing w:after="240"/>
        <w:ind w:left="720"/>
        <w:textAlignment w:val="baseline"/>
        <w:rPr>
          <w:rFonts w:eastAsia="Times New Roman"/>
          <w:b/>
          <w:u w:val="single"/>
        </w:rPr>
      </w:pPr>
      <w:r w:rsidRPr="004971C1">
        <w:rPr>
          <w:rFonts w:eastAsia="Times New Roman"/>
          <w:b/>
          <w:u w:val="single"/>
        </w:rPr>
        <w:lastRenderedPageBreak/>
        <w:t xml:space="preserve">Executive </w:t>
      </w:r>
      <w:r w:rsidR="00B83CA8" w:rsidRPr="004971C1">
        <w:rPr>
          <w:rFonts w:eastAsia="Times New Roman"/>
          <w:b/>
          <w:u w:val="single"/>
        </w:rPr>
        <w:t>Summary</w:t>
      </w:r>
    </w:p>
    <w:p w14:paraId="4B702519" w14:textId="77777777" w:rsidR="00182B0F" w:rsidRPr="004971C1" w:rsidRDefault="00197B44" w:rsidP="00A80BD6">
      <w:pPr>
        <w:pStyle w:val="ColorfulList-Accent11"/>
        <w:numPr>
          <w:ilvl w:val="0"/>
          <w:numId w:val="20"/>
        </w:numPr>
        <w:spacing w:after="240"/>
        <w:ind w:left="360"/>
        <w:rPr>
          <w:rFonts w:eastAsia="Times New Roman"/>
        </w:rPr>
      </w:pPr>
      <w:r w:rsidRPr="004971C1">
        <w:t xml:space="preserve">Summarize the fair housing issues, significant contributing factors, and goals. </w:t>
      </w:r>
      <w:r w:rsidR="001439E0" w:rsidRPr="004971C1">
        <w:t xml:space="preserve"> </w:t>
      </w:r>
      <w:r w:rsidRPr="004971C1">
        <w:t>Also include an overview of the process and an</w:t>
      </w:r>
      <w:r w:rsidR="00281D04" w:rsidRPr="004971C1">
        <w:t>alysis used to reach the goals.</w:t>
      </w:r>
    </w:p>
    <w:p w14:paraId="284C01D5" w14:textId="77777777" w:rsidR="00BF3428" w:rsidRPr="004971C1" w:rsidRDefault="004636F2" w:rsidP="00A80BD6">
      <w:pPr>
        <w:numPr>
          <w:ilvl w:val="0"/>
          <w:numId w:val="41"/>
        </w:numPr>
        <w:spacing w:after="240"/>
        <w:ind w:left="720"/>
        <w:textAlignment w:val="baseline"/>
        <w:rPr>
          <w:rFonts w:eastAsia="Times New Roman"/>
          <w:b/>
          <w:u w:val="single"/>
        </w:rPr>
      </w:pPr>
      <w:r w:rsidRPr="004971C1">
        <w:rPr>
          <w:rFonts w:eastAsia="Times New Roman"/>
          <w:b/>
          <w:u w:val="single"/>
        </w:rPr>
        <w:t>Community Participation Process</w:t>
      </w:r>
    </w:p>
    <w:p w14:paraId="06EF0261" w14:textId="77777777" w:rsidR="00BF3428" w:rsidRPr="004971C1" w:rsidRDefault="004636F2"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rPr>
        <w:t xml:space="preserve">Describe outreach activities undertaken to encourage </w:t>
      </w:r>
      <w:r w:rsidR="00B83CA8" w:rsidRPr="004971C1">
        <w:rPr>
          <w:rFonts w:eastAsia="Times New Roman"/>
        </w:rPr>
        <w:t xml:space="preserve">and broaden </w:t>
      </w:r>
      <w:r w:rsidR="00B34BD1" w:rsidRPr="004971C1">
        <w:rPr>
          <w:rFonts w:eastAsia="Times New Roman"/>
        </w:rPr>
        <w:t xml:space="preserve">meaningful </w:t>
      </w:r>
      <w:r w:rsidRPr="004971C1">
        <w:rPr>
          <w:rFonts w:eastAsia="Times New Roman"/>
        </w:rPr>
        <w:t>community participation in the AFH process</w:t>
      </w:r>
      <w:r w:rsidR="00902321" w:rsidRPr="004971C1">
        <w:rPr>
          <w:rFonts w:eastAsia="Times New Roman"/>
        </w:rPr>
        <w:t>, including the types of outreach activities and dates of public hearings or meetings</w:t>
      </w:r>
      <w:r w:rsidRPr="004971C1">
        <w:rPr>
          <w:rFonts w:eastAsia="Times New Roman"/>
        </w:rPr>
        <w:t xml:space="preserve">. </w:t>
      </w:r>
      <w:r w:rsidR="001439E0" w:rsidRPr="004971C1">
        <w:rPr>
          <w:rFonts w:eastAsia="Times New Roman"/>
        </w:rPr>
        <w:t xml:space="preserve"> </w:t>
      </w:r>
      <w:r w:rsidRPr="004971C1">
        <w:rPr>
          <w:rFonts w:eastAsia="Times New Roman"/>
        </w:rPr>
        <w:t>Identify media outlets used and include a description of efforts made to reach</w:t>
      </w:r>
      <w:r w:rsidR="002555B6" w:rsidRPr="004971C1">
        <w:t xml:space="preserve"> </w:t>
      </w:r>
      <w:r w:rsidR="00902E20" w:rsidRPr="004971C1">
        <w:t xml:space="preserve">the public, </w:t>
      </w:r>
      <w:r w:rsidR="00902E20" w:rsidRPr="004971C1">
        <w:rPr>
          <w:rFonts w:eastAsia="Times New Roman"/>
        </w:rPr>
        <w:t>including</w:t>
      </w:r>
      <w:r w:rsidR="002555B6" w:rsidRPr="004971C1">
        <w:rPr>
          <w:rFonts w:eastAsia="Times New Roman"/>
        </w:rPr>
        <w:t xml:space="preserve"> those representing populations that are typically underrepresented in the planning process such as persons who reside in areas identified as R/ECAPs,</w:t>
      </w:r>
      <w:r w:rsidRPr="004971C1">
        <w:rPr>
          <w:rFonts w:eastAsia="Times New Roman"/>
        </w:rPr>
        <w:t xml:space="preserve"> persons who are limited English proficient</w:t>
      </w:r>
      <w:r w:rsidR="00136392" w:rsidRPr="004971C1">
        <w:rPr>
          <w:rFonts w:eastAsia="Times New Roman"/>
        </w:rPr>
        <w:t xml:space="preserve"> (LEP)</w:t>
      </w:r>
      <w:r w:rsidR="002555B6" w:rsidRPr="004971C1">
        <w:rPr>
          <w:rFonts w:eastAsia="Times New Roman"/>
        </w:rPr>
        <w:t>,</w:t>
      </w:r>
      <w:r w:rsidRPr="004971C1">
        <w:rPr>
          <w:rFonts w:eastAsia="Times New Roman"/>
        </w:rPr>
        <w:t xml:space="preserve"> and persons with disabilities.</w:t>
      </w:r>
      <w:r w:rsidR="00136392" w:rsidRPr="004971C1">
        <w:rPr>
          <w:rFonts w:eastAsia="Times New Roman"/>
        </w:rPr>
        <w:t xml:space="preserve"> </w:t>
      </w:r>
      <w:r w:rsidR="00B83CA8" w:rsidRPr="004971C1">
        <w:rPr>
          <w:rFonts w:eastAsia="Times New Roman"/>
        </w:rPr>
        <w:t xml:space="preserve">Briefly explain how these communications were designed to reach the broadest audience possible.  </w:t>
      </w:r>
      <w:r w:rsidR="00136392" w:rsidRPr="004971C1">
        <w:rPr>
          <w:rFonts w:eastAsia="Times New Roman"/>
        </w:rPr>
        <w:t>For PHAs, identify your meetings with the Resident Advisory Board</w:t>
      </w:r>
      <w:ins w:id="9" w:author="Author">
        <w:r w:rsidR="00913917">
          <w:rPr>
            <w:rFonts w:eastAsia="Times New Roman"/>
          </w:rPr>
          <w:t xml:space="preserve"> and </w:t>
        </w:r>
        <w:r w:rsidR="00D328F6">
          <w:rPr>
            <w:rFonts w:eastAsia="Times New Roman"/>
          </w:rPr>
          <w:t>other resident outreach</w:t>
        </w:r>
      </w:ins>
      <w:r w:rsidR="00136392" w:rsidRPr="004971C1">
        <w:rPr>
          <w:rFonts w:eastAsia="Times New Roman"/>
        </w:rPr>
        <w:t>.</w:t>
      </w:r>
    </w:p>
    <w:p w14:paraId="1A3AE6FB" w14:textId="77777777" w:rsidR="00281D04" w:rsidRPr="004971C1" w:rsidRDefault="00902321"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rPr>
        <w:t>Provide a list of organizations consulted during the community participation process</w:t>
      </w:r>
      <w:ins w:id="10" w:author="Author">
        <w:r w:rsidR="002627D4">
          <w:rPr>
            <w:rFonts w:eastAsia="Times New Roman"/>
          </w:rPr>
          <w:t>,</w:t>
        </w:r>
        <w:r w:rsidR="002627D4">
          <w:t xml:space="preserve"> </w:t>
        </w:r>
      </w:ins>
      <w:del w:id="11" w:author="Author">
        <w:r w:rsidR="000A5067" w:rsidRPr="004971C1">
          <w:rPr>
            <w:rFonts w:eastAsia="Times New Roman"/>
          </w:rPr>
          <w:delText>.</w:delText>
        </w:r>
      </w:del>
    </w:p>
    <w:p w14:paraId="60BBF74F" w14:textId="77777777" w:rsidR="00281D04" w:rsidRPr="004971C1" w:rsidRDefault="007701D6"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spacing w:val="1"/>
        </w:rPr>
        <w:t xml:space="preserve">How successful were </w:t>
      </w:r>
      <w:r w:rsidR="000A5067" w:rsidRPr="004971C1">
        <w:rPr>
          <w:rFonts w:eastAsia="Times New Roman"/>
          <w:spacing w:val="1"/>
        </w:rPr>
        <w:t xml:space="preserve">the </w:t>
      </w:r>
      <w:r w:rsidRPr="004971C1">
        <w:rPr>
          <w:rFonts w:eastAsia="Times New Roman"/>
          <w:spacing w:val="1"/>
        </w:rPr>
        <w:t>efforts at eliciting</w:t>
      </w:r>
      <w:r w:rsidR="00B34BD1" w:rsidRPr="004971C1">
        <w:rPr>
          <w:rFonts w:eastAsia="Times New Roman"/>
          <w:spacing w:val="1"/>
        </w:rPr>
        <w:t xml:space="preserve"> meaningful</w:t>
      </w:r>
      <w:r w:rsidRPr="004971C1">
        <w:rPr>
          <w:rFonts w:eastAsia="Times New Roman"/>
          <w:spacing w:val="1"/>
        </w:rPr>
        <w:t xml:space="preserve"> community participation</w:t>
      </w:r>
      <w:r w:rsidR="00A05A46" w:rsidRPr="004971C1">
        <w:rPr>
          <w:rFonts w:eastAsia="Times New Roman"/>
          <w:spacing w:val="1"/>
        </w:rPr>
        <w:t xml:space="preserve">? </w:t>
      </w:r>
      <w:r w:rsidR="00281D04" w:rsidRPr="004971C1">
        <w:rPr>
          <w:rFonts w:eastAsia="Times New Roman"/>
          <w:spacing w:val="1"/>
        </w:rPr>
        <w:t xml:space="preserve"> </w:t>
      </w:r>
      <w:r w:rsidR="00902321" w:rsidRPr="004971C1">
        <w:rPr>
          <w:rFonts w:eastAsia="Times New Roman"/>
          <w:spacing w:val="1"/>
        </w:rPr>
        <w:t>If there w</w:t>
      </w:r>
      <w:r w:rsidR="002B5579" w:rsidRPr="004971C1">
        <w:rPr>
          <w:rFonts w:eastAsia="Times New Roman"/>
          <w:spacing w:val="1"/>
        </w:rPr>
        <w:t>as</w:t>
      </w:r>
      <w:r w:rsidR="00902321" w:rsidRPr="004971C1">
        <w:rPr>
          <w:rFonts w:eastAsia="Times New Roman"/>
          <w:spacing w:val="1"/>
        </w:rPr>
        <w:t xml:space="preserve"> low participation, </w:t>
      </w:r>
      <w:r w:rsidR="000A5067" w:rsidRPr="004971C1">
        <w:rPr>
          <w:rFonts w:eastAsia="Times New Roman"/>
          <w:spacing w:val="1"/>
        </w:rPr>
        <w:t>provide</w:t>
      </w:r>
      <w:r w:rsidR="002B5579" w:rsidRPr="004971C1">
        <w:rPr>
          <w:rFonts w:eastAsia="Times New Roman"/>
          <w:spacing w:val="1"/>
        </w:rPr>
        <w:t xml:space="preserve"> the</w:t>
      </w:r>
      <w:r w:rsidR="00902321" w:rsidRPr="004971C1">
        <w:rPr>
          <w:rFonts w:eastAsia="Times New Roman"/>
          <w:spacing w:val="1"/>
        </w:rPr>
        <w:t xml:space="preserve"> reasons.</w:t>
      </w:r>
    </w:p>
    <w:p w14:paraId="260B8085" w14:textId="77777777" w:rsidR="00B83CA8" w:rsidRPr="004971C1" w:rsidRDefault="004636F2"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rPr>
        <w:t xml:space="preserve">Summarize all comments obtained in the community participation process. </w:t>
      </w:r>
      <w:r w:rsidR="001439E0" w:rsidRPr="004971C1">
        <w:rPr>
          <w:rFonts w:eastAsia="Times New Roman"/>
        </w:rPr>
        <w:t xml:space="preserve"> </w:t>
      </w:r>
      <w:r w:rsidRPr="004971C1">
        <w:rPr>
          <w:rFonts w:eastAsia="Times New Roman"/>
        </w:rPr>
        <w:t>Include a summary of any comments or views not accepted and the reasons why.</w:t>
      </w:r>
      <w:r w:rsidR="00136392" w:rsidRPr="004971C1">
        <w:rPr>
          <w:rFonts w:eastAsia="Times New Roman"/>
        </w:rPr>
        <w:t xml:space="preserve"> </w:t>
      </w:r>
    </w:p>
    <w:p w14:paraId="224E3A98" w14:textId="77777777" w:rsidR="00281D04" w:rsidRPr="004971C1" w:rsidRDefault="00F61AC6" w:rsidP="00A80BD6">
      <w:pPr>
        <w:numPr>
          <w:ilvl w:val="0"/>
          <w:numId w:val="41"/>
        </w:numPr>
        <w:spacing w:after="240"/>
        <w:ind w:left="720" w:right="1008"/>
        <w:textAlignment w:val="baseline"/>
        <w:rPr>
          <w:rFonts w:eastAsia="Calibri"/>
          <w:b/>
          <w:bCs/>
          <w:u w:val="single"/>
        </w:rPr>
      </w:pPr>
      <w:r w:rsidRPr="004971C1">
        <w:rPr>
          <w:rFonts w:eastAsia="Calibri"/>
          <w:b/>
          <w:bCs/>
          <w:u w:val="single"/>
        </w:rPr>
        <w:t xml:space="preserve">Assessment of </w:t>
      </w:r>
      <w:r w:rsidR="00B83CA8" w:rsidRPr="004971C1">
        <w:rPr>
          <w:rFonts w:eastAsia="Calibri"/>
          <w:b/>
          <w:bCs/>
          <w:u w:val="single"/>
        </w:rPr>
        <w:t>P</w:t>
      </w:r>
      <w:r w:rsidRPr="004971C1">
        <w:rPr>
          <w:rFonts w:eastAsia="Calibri"/>
          <w:b/>
          <w:bCs/>
          <w:u w:val="single"/>
        </w:rPr>
        <w:t>ast Goals</w:t>
      </w:r>
      <w:r w:rsidR="00902321" w:rsidRPr="004971C1">
        <w:rPr>
          <w:rFonts w:eastAsia="Calibri"/>
          <w:b/>
          <w:bCs/>
          <w:u w:val="single"/>
        </w:rPr>
        <w:t>,</w:t>
      </w:r>
      <w:r w:rsidRPr="004971C1">
        <w:rPr>
          <w:rFonts w:eastAsia="Calibri"/>
          <w:b/>
          <w:bCs/>
          <w:u w:val="single"/>
        </w:rPr>
        <w:t xml:space="preserve"> Actions</w:t>
      </w:r>
      <w:r w:rsidR="002045B9" w:rsidRPr="004971C1">
        <w:rPr>
          <w:rFonts w:eastAsia="Calibri"/>
          <w:b/>
          <w:bCs/>
          <w:u w:val="single"/>
        </w:rPr>
        <w:t xml:space="preserve"> and </w:t>
      </w:r>
      <w:r w:rsidR="00902321" w:rsidRPr="004971C1">
        <w:rPr>
          <w:rFonts w:eastAsia="Calibri"/>
          <w:b/>
          <w:bCs/>
          <w:u w:val="single"/>
        </w:rPr>
        <w:t>S</w:t>
      </w:r>
      <w:r w:rsidR="00281D04" w:rsidRPr="004971C1">
        <w:rPr>
          <w:rFonts w:eastAsia="Calibri"/>
          <w:b/>
          <w:bCs/>
          <w:u w:val="single"/>
        </w:rPr>
        <w:t>trategies</w:t>
      </w:r>
    </w:p>
    <w:p w14:paraId="2E2AAF9D" w14:textId="77777777" w:rsidR="00281D04" w:rsidRPr="004971C1" w:rsidRDefault="00F61AC6" w:rsidP="00A80BD6">
      <w:pPr>
        <w:pStyle w:val="ColorfulList-Accent11"/>
        <w:numPr>
          <w:ilvl w:val="0"/>
          <w:numId w:val="26"/>
        </w:numPr>
        <w:spacing w:after="240"/>
        <w:ind w:left="360"/>
        <w:rPr>
          <w:rFonts w:eastAsia="Calibri"/>
          <w:bCs/>
        </w:rPr>
      </w:pPr>
      <w:r w:rsidRPr="004971C1">
        <w:rPr>
          <w:rFonts w:eastAsia="Calibri"/>
          <w:bCs/>
        </w:rPr>
        <w:t xml:space="preserve">Indicate what </w:t>
      </w:r>
      <w:r w:rsidR="00136392" w:rsidRPr="004971C1">
        <w:rPr>
          <w:rFonts w:eastAsia="Calibri"/>
          <w:bCs/>
        </w:rPr>
        <w:t xml:space="preserve">fair housing </w:t>
      </w:r>
      <w:r w:rsidRPr="004971C1">
        <w:rPr>
          <w:rFonts w:eastAsia="Calibri"/>
          <w:bCs/>
        </w:rPr>
        <w:t>goals were selected by program participant(s) in recent Analyses of Impediments</w:t>
      </w:r>
      <w:r w:rsidR="00902321" w:rsidRPr="004971C1">
        <w:rPr>
          <w:rFonts w:eastAsia="Calibri"/>
          <w:bCs/>
        </w:rPr>
        <w:t>,</w:t>
      </w:r>
      <w:r w:rsidR="002B5579" w:rsidRPr="004971C1">
        <w:rPr>
          <w:rFonts w:eastAsia="Calibri"/>
          <w:bCs/>
        </w:rPr>
        <w:t xml:space="preserve"> </w:t>
      </w:r>
      <w:r w:rsidRPr="004971C1">
        <w:rPr>
          <w:rFonts w:eastAsia="Calibri"/>
          <w:bCs/>
        </w:rPr>
        <w:t>Assessments of Fair Housing</w:t>
      </w:r>
      <w:r w:rsidR="00902321" w:rsidRPr="004971C1">
        <w:rPr>
          <w:rFonts w:eastAsia="Calibri"/>
          <w:bCs/>
        </w:rPr>
        <w:t>, or other relevant planning documents</w:t>
      </w:r>
      <w:r w:rsidRPr="004971C1">
        <w:rPr>
          <w:rFonts w:eastAsia="Calibri"/>
          <w:bCs/>
        </w:rPr>
        <w:t>:</w:t>
      </w:r>
    </w:p>
    <w:p w14:paraId="369FDE12" w14:textId="77777777" w:rsidR="00281D04" w:rsidRPr="004971C1" w:rsidRDefault="00281D04" w:rsidP="00281D04">
      <w:pPr>
        <w:pStyle w:val="ColorfulList-Accent11"/>
        <w:spacing w:after="240"/>
        <w:ind w:left="360"/>
        <w:rPr>
          <w:rFonts w:eastAsia="Calibri"/>
          <w:bCs/>
        </w:rPr>
      </w:pPr>
    </w:p>
    <w:p w14:paraId="2E172FAF" w14:textId="77777777" w:rsidR="00281D04" w:rsidRPr="004971C1" w:rsidRDefault="00F61AC6" w:rsidP="00A80BD6">
      <w:pPr>
        <w:pStyle w:val="ColorfulList-Accent11"/>
        <w:numPr>
          <w:ilvl w:val="1"/>
          <w:numId w:val="26"/>
        </w:numPr>
        <w:spacing w:after="240"/>
        <w:ind w:left="720"/>
        <w:rPr>
          <w:rFonts w:eastAsia="Calibri"/>
          <w:bCs/>
        </w:rPr>
      </w:pPr>
      <w:r w:rsidRPr="004971C1">
        <w:rPr>
          <w:rFonts w:eastAsia="Calibri"/>
          <w:bCs/>
        </w:rPr>
        <w:t>Discuss what progress has been mad</w:t>
      </w:r>
      <w:r w:rsidR="00281D04" w:rsidRPr="004971C1">
        <w:rPr>
          <w:rFonts w:eastAsia="Calibri"/>
          <w:bCs/>
        </w:rPr>
        <w:t>e toward their achievement</w:t>
      </w:r>
      <w:ins w:id="12" w:author="Author">
        <w:r w:rsidR="006D2C7A">
          <w:rPr>
            <w:rFonts w:eastAsia="Calibri"/>
            <w:bCs/>
          </w:rPr>
          <w:t>.</w:t>
        </w:r>
      </w:ins>
      <w:del w:id="13" w:author="Author">
        <w:r w:rsidR="00281D04" w:rsidRPr="004971C1">
          <w:rPr>
            <w:rFonts w:eastAsia="Calibri"/>
            <w:bCs/>
          </w:rPr>
          <w:delText xml:space="preserve">; </w:delText>
        </w:r>
      </w:del>
    </w:p>
    <w:p w14:paraId="4A8D0991" w14:textId="77777777" w:rsidR="00281D04" w:rsidRPr="004971C1" w:rsidRDefault="00281D04" w:rsidP="00281D04">
      <w:pPr>
        <w:pStyle w:val="ColorfulList-Accent11"/>
        <w:spacing w:after="240"/>
        <w:rPr>
          <w:rFonts w:eastAsia="Calibri"/>
          <w:bCs/>
        </w:rPr>
      </w:pPr>
    </w:p>
    <w:p w14:paraId="1FB4D3F9" w14:textId="77777777" w:rsidR="00CF7B6F" w:rsidRPr="004971C1" w:rsidRDefault="00CF7B6F" w:rsidP="00A80BD6">
      <w:pPr>
        <w:pStyle w:val="ColorfulList-Accent11"/>
        <w:numPr>
          <w:ilvl w:val="1"/>
          <w:numId w:val="26"/>
        </w:numPr>
        <w:spacing w:after="240"/>
        <w:ind w:left="720"/>
        <w:rPr>
          <w:rFonts w:eastAsia="Calibri"/>
          <w:bCs/>
        </w:rPr>
      </w:pPr>
      <w:r w:rsidRPr="004971C1">
        <w:rPr>
          <w:rFonts w:eastAsia="Calibri"/>
          <w:bCs/>
        </w:rPr>
        <w:t xml:space="preserve">Discuss how you have been successful in achieving past goals, and/or how you have fallen short </w:t>
      </w:r>
      <w:r w:rsidR="002A16CC" w:rsidRPr="004971C1">
        <w:rPr>
          <w:rFonts w:eastAsia="Calibri"/>
          <w:bCs/>
        </w:rPr>
        <w:t>of achieving those goals (including potential</w:t>
      </w:r>
      <w:r w:rsidR="001B7B51" w:rsidRPr="004971C1">
        <w:rPr>
          <w:rFonts w:eastAsia="Calibri"/>
          <w:bCs/>
        </w:rPr>
        <w:t>ly</w:t>
      </w:r>
      <w:r w:rsidR="002A16CC" w:rsidRPr="004971C1">
        <w:rPr>
          <w:rFonts w:eastAsia="Calibri"/>
          <w:bCs/>
        </w:rPr>
        <w:t xml:space="preserve"> </w:t>
      </w:r>
      <w:r w:rsidR="001B7B51" w:rsidRPr="004971C1">
        <w:rPr>
          <w:rFonts w:eastAsia="Calibri"/>
          <w:bCs/>
        </w:rPr>
        <w:t xml:space="preserve">harmful </w:t>
      </w:r>
      <w:r w:rsidR="002A16CC" w:rsidRPr="004971C1">
        <w:rPr>
          <w:rFonts w:eastAsia="Calibri"/>
          <w:bCs/>
        </w:rPr>
        <w:t>unintended consequences</w:t>
      </w:r>
      <w:ins w:id="14" w:author="Author">
        <w:r w:rsidR="002A16CC" w:rsidRPr="004971C1">
          <w:rPr>
            <w:rFonts w:eastAsia="Calibri"/>
            <w:bCs/>
          </w:rPr>
          <w:t>)</w:t>
        </w:r>
        <w:r w:rsidR="006D2C7A">
          <w:rPr>
            <w:rFonts w:eastAsia="Calibri"/>
            <w:bCs/>
          </w:rPr>
          <w:t>.</w:t>
        </w:r>
      </w:ins>
      <w:del w:id="15" w:author="Author">
        <w:r w:rsidR="002A16CC" w:rsidRPr="004971C1">
          <w:rPr>
            <w:rFonts w:eastAsia="Calibri"/>
            <w:bCs/>
          </w:rPr>
          <w:delText>)</w:delText>
        </w:r>
        <w:r w:rsidRPr="004971C1">
          <w:rPr>
            <w:rFonts w:eastAsia="Calibri"/>
            <w:bCs/>
          </w:rPr>
          <w:delText>;</w:delText>
        </w:r>
        <w:r w:rsidR="002A16CC" w:rsidRPr="004971C1">
          <w:rPr>
            <w:rFonts w:eastAsia="Calibri"/>
            <w:bCs/>
          </w:rPr>
          <w:delText xml:space="preserve"> and</w:delText>
        </w:r>
      </w:del>
    </w:p>
    <w:p w14:paraId="7734B831" w14:textId="77777777" w:rsidR="00B7385D" w:rsidRPr="004971C1" w:rsidRDefault="00B7385D" w:rsidP="00B7385D">
      <w:pPr>
        <w:pStyle w:val="ColorfulList-Accent11"/>
        <w:spacing w:after="240"/>
        <w:rPr>
          <w:rFonts w:eastAsia="Calibri"/>
          <w:bCs/>
        </w:rPr>
      </w:pPr>
    </w:p>
    <w:p w14:paraId="3C8B2D9B" w14:textId="77777777" w:rsidR="003D703B" w:rsidRPr="004971C1" w:rsidRDefault="00F41BC7" w:rsidP="00A80BD6">
      <w:pPr>
        <w:pStyle w:val="ColorfulList-Accent11"/>
        <w:numPr>
          <w:ilvl w:val="1"/>
          <w:numId w:val="26"/>
        </w:numPr>
        <w:spacing w:before="120" w:after="120"/>
        <w:ind w:left="720"/>
        <w:contextualSpacing w:val="0"/>
        <w:rPr>
          <w:rFonts w:eastAsia="Calibri"/>
          <w:bCs/>
        </w:rPr>
      </w:pPr>
      <w:r w:rsidRPr="004971C1">
        <w:rPr>
          <w:rFonts w:eastAsia="Calibri"/>
          <w:bCs/>
        </w:rPr>
        <w:t xml:space="preserve">Discuss any additional policies, actions, or steps that </w:t>
      </w:r>
      <w:r w:rsidR="00CF7B6F" w:rsidRPr="004971C1">
        <w:rPr>
          <w:rFonts w:eastAsia="Calibri"/>
          <w:bCs/>
        </w:rPr>
        <w:t xml:space="preserve">you could take to achieve past goals, </w:t>
      </w:r>
      <w:r w:rsidR="002A16CC" w:rsidRPr="004971C1">
        <w:rPr>
          <w:rFonts w:eastAsia="Calibri"/>
          <w:bCs/>
        </w:rPr>
        <w:t xml:space="preserve">or mitigate </w:t>
      </w:r>
      <w:r w:rsidR="003D23E3" w:rsidRPr="004971C1">
        <w:rPr>
          <w:rFonts w:eastAsia="Calibri"/>
          <w:bCs/>
        </w:rPr>
        <w:t>the problems you have experienced</w:t>
      </w:r>
      <w:r w:rsidRPr="004971C1">
        <w:rPr>
          <w:rFonts w:eastAsia="Calibri"/>
          <w:bCs/>
        </w:rPr>
        <w:t>.</w:t>
      </w:r>
      <w:r w:rsidR="003D703B" w:rsidRPr="004971C1">
        <w:rPr>
          <w:rFonts w:eastAsia="Calibri"/>
          <w:bCs/>
        </w:rPr>
        <w:t xml:space="preserve"> </w:t>
      </w:r>
    </w:p>
    <w:p w14:paraId="42616C40" w14:textId="77777777" w:rsidR="001A16CD" w:rsidRPr="004971C1" w:rsidRDefault="001A16CD" w:rsidP="00A80BD6">
      <w:pPr>
        <w:pStyle w:val="ColorfulList-Accent11"/>
        <w:numPr>
          <w:ilvl w:val="1"/>
          <w:numId w:val="26"/>
        </w:numPr>
        <w:spacing w:before="240"/>
        <w:ind w:left="720"/>
        <w:contextualSpacing w:val="0"/>
        <w:rPr>
          <w:rFonts w:eastAsia="Calibri"/>
          <w:bCs/>
        </w:rPr>
      </w:pPr>
      <w:r w:rsidRPr="004971C1">
        <w:rPr>
          <w:rFonts w:eastAsia="Calibri"/>
          <w:bCs/>
        </w:rPr>
        <w:t>Discuss how the experience of program participant(s) with past goals has influenced the selection of current goals.</w:t>
      </w:r>
    </w:p>
    <w:p w14:paraId="2E829E08" w14:textId="77777777" w:rsidR="001A16CD" w:rsidRPr="004971C1" w:rsidRDefault="001A16CD" w:rsidP="003D703B">
      <w:pPr>
        <w:pStyle w:val="ColorfulList-Accent11"/>
        <w:spacing w:after="240"/>
        <w:rPr>
          <w:rFonts w:eastAsia="Calibri"/>
          <w:bCs/>
        </w:rPr>
      </w:pPr>
    </w:p>
    <w:p w14:paraId="63F55705" w14:textId="77777777" w:rsidR="00E97D9C" w:rsidRPr="004971C1" w:rsidRDefault="00FD0554" w:rsidP="00A80BD6">
      <w:pPr>
        <w:numPr>
          <w:ilvl w:val="0"/>
          <w:numId w:val="41"/>
        </w:numPr>
        <w:spacing w:after="240"/>
        <w:ind w:left="720"/>
        <w:textAlignment w:val="baseline"/>
        <w:rPr>
          <w:rFonts w:eastAsia="Times New Roman"/>
          <w:b/>
          <w:spacing w:val="-1"/>
          <w:u w:val="single"/>
        </w:rPr>
      </w:pPr>
      <w:r w:rsidRPr="004971C1">
        <w:rPr>
          <w:rFonts w:eastAsia="Times New Roman"/>
          <w:b/>
          <w:spacing w:val="-1"/>
          <w:u w:val="single"/>
        </w:rPr>
        <w:t xml:space="preserve">Fair Housing </w:t>
      </w:r>
      <w:r w:rsidR="004636F2" w:rsidRPr="004971C1">
        <w:rPr>
          <w:rFonts w:eastAsia="Times New Roman"/>
          <w:b/>
          <w:spacing w:val="-1"/>
          <w:u w:val="single"/>
        </w:rPr>
        <w:t>Analysis</w:t>
      </w:r>
    </w:p>
    <w:p w14:paraId="56184AE8" w14:textId="77777777" w:rsidR="0014256F" w:rsidRDefault="0014256F" w:rsidP="0014256F">
      <w:pPr>
        <w:spacing w:after="240"/>
        <w:textAlignment w:val="baseline"/>
        <w:rPr>
          <w:ins w:id="16" w:author="Author"/>
          <w:rFonts w:eastAsia="Times New Roman"/>
          <w:b/>
          <w:spacing w:val="-1"/>
        </w:rPr>
      </w:pPr>
      <w:ins w:id="17" w:author="Author">
        <w:r w:rsidRPr="0014256F">
          <w:rPr>
            <w:rFonts w:eastAsia="Times New Roman"/>
            <w:b/>
            <w:spacing w:val="-1"/>
          </w:rPr>
          <w:t>[Note</w:t>
        </w:r>
        <w:r w:rsidR="004B46E4">
          <w:rPr>
            <w:rFonts w:eastAsia="Times New Roman"/>
            <w:b/>
            <w:spacing w:val="-1"/>
          </w:rPr>
          <w:t xml:space="preserve"> to Public</w:t>
        </w:r>
        <w:r w:rsidRPr="0014256F">
          <w:rPr>
            <w:rFonts w:eastAsia="Times New Roman"/>
            <w:b/>
            <w:spacing w:val="-1"/>
          </w:rPr>
          <w:t>: Where HUD has not provided data for a specific question and program participants do not have local knowledge or local data</w:t>
        </w:r>
        <w:r w:rsidR="00A72394">
          <w:rPr>
            <w:rFonts w:eastAsia="Times New Roman"/>
            <w:b/>
            <w:spacing w:val="-1"/>
          </w:rPr>
          <w:t xml:space="preserve"> that is relevant to answering the question and </w:t>
        </w:r>
        <w:r w:rsidRPr="0014256F">
          <w:rPr>
            <w:rFonts w:eastAsia="Times New Roman"/>
            <w:b/>
            <w:spacing w:val="-1"/>
          </w:rPr>
          <w:t>as</w:t>
        </w:r>
        <w:r w:rsidR="00A72394">
          <w:rPr>
            <w:rFonts w:eastAsia="Times New Roman"/>
            <w:b/>
            <w:spacing w:val="-1"/>
          </w:rPr>
          <w:t xml:space="preserve"> otherwise</w:t>
        </w:r>
        <w:r w:rsidRPr="0014256F">
          <w:rPr>
            <w:rFonts w:eastAsia="Times New Roman"/>
            <w:b/>
            <w:spacing w:val="-1"/>
          </w:rPr>
          <w:t xml:space="preserve"> outlined in 24 C.F.R. § 5.152, participants may note the lack of such available information.  Program participants should not leave the response blank.]</w:t>
        </w:r>
      </w:ins>
    </w:p>
    <w:p w14:paraId="7CFE9C4A" w14:textId="77777777" w:rsidR="0014256F" w:rsidRPr="0014256F" w:rsidRDefault="0014256F" w:rsidP="0014256F">
      <w:pPr>
        <w:spacing w:after="240"/>
        <w:textAlignment w:val="baseline"/>
        <w:rPr>
          <w:ins w:id="18" w:author="Author"/>
          <w:rFonts w:eastAsia="Times New Roman"/>
          <w:b/>
          <w:spacing w:val="-1"/>
        </w:rPr>
      </w:pPr>
    </w:p>
    <w:p w14:paraId="4EBEC64E" w14:textId="77777777" w:rsidR="0014256F" w:rsidRPr="004971C1" w:rsidRDefault="0014256F" w:rsidP="0014256F">
      <w:pPr>
        <w:spacing w:after="240"/>
        <w:ind w:left="720"/>
        <w:textAlignment w:val="baseline"/>
        <w:rPr>
          <w:ins w:id="19" w:author="Author"/>
          <w:rFonts w:eastAsia="Times New Roman"/>
          <w:b/>
          <w:spacing w:val="-1"/>
          <w:u w:val="single"/>
        </w:rPr>
      </w:pPr>
    </w:p>
    <w:p w14:paraId="07CA8F42" w14:textId="77777777" w:rsidR="00E97D9C" w:rsidRPr="004971C1" w:rsidRDefault="00281D04" w:rsidP="00A80BD6">
      <w:pPr>
        <w:pStyle w:val="ColorfulList-Accent11"/>
        <w:numPr>
          <w:ilvl w:val="0"/>
          <w:numId w:val="14"/>
        </w:numPr>
        <w:spacing w:after="240"/>
        <w:ind w:left="540" w:hanging="540"/>
        <w:textAlignment w:val="baseline"/>
        <w:rPr>
          <w:rFonts w:eastAsia="Times New Roman"/>
        </w:rPr>
      </w:pPr>
      <w:r w:rsidRPr="004971C1">
        <w:rPr>
          <w:rFonts w:eastAsia="Times New Roman"/>
          <w:b/>
          <w:u w:val="single"/>
        </w:rPr>
        <w:lastRenderedPageBreak/>
        <w:t>Demographic Summary</w:t>
      </w:r>
    </w:p>
    <w:p w14:paraId="00E68031" w14:textId="77777777" w:rsidR="00E97D9C" w:rsidRPr="004971C1" w:rsidRDefault="00E97D9C" w:rsidP="00281D04">
      <w:pPr>
        <w:pStyle w:val="ColorfulList-Accent11"/>
        <w:spacing w:after="240"/>
        <w:ind w:left="540"/>
        <w:textAlignment w:val="baseline"/>
        <w:rPr>
          <w:rFonts w:eastAsia="Times New Roman"/>
        </w:rPr>
      </w:pPr>
    </w:p>
    <w:p w14:paraId="25D08788" w14:textId="77777777" w:rsidR="00281D04" w:rsidRPr="004971C1" w:rsidRDefault="00382B5D" w:rsidP="00A80BD6">
      <w:pPr>
        <w:pStyle w:val="ColorfulList-Accent11"/>
        <w:numPr>
          <w:ilvl w:val="0"/>
          <w:numId w:val="33"/>
        </w:numPr>
        <w:spacing w:after="240"/>
        <w:ind w:left="720"/>
        <w:textAlignment w:val="baseline"/>
        <w:rPr>
          <w:rFonts w:eastAsia="Times New Roman"/>
        </w:rPr>
      </w:pPr>
      <w:r w:rsidRPr="004971C1">
        <w:rPr>
          <w:rFonts w:eastAsia="Times New Roman"/>
        </w:rPr>
        <w:t>Describe</w:t>
      </w:r>
      <w:r w:rsidR="00E97D9C" w:rsidRPr="004971C1">
        <w:rPr>
          <w:rFonts w:eastAsia="Times New Roman"/>
        </w:rPr>
        <w:t xml:space="preserve"> demographic patterns in the jurisdiction and region, </w:t>
      </w:r>
      <w:r w:rsidR="00B6077D" w:rsidRPr="004971C1">
        <w:rPr>
          <w:rFonts w:eastAsia="Times New Roman"/>
        </w:rPr>
        <w:t xml:space="preserve">and describe </w:t>
      </w:r>
      <w:r w:rsidR="00E97D9C" w:rsidRPr="004971C1">
        <w:rPr>
          <w:rFonts w:eastAsia="Times New Roman"/>
        </w:rPr>
        <w:t>trends over</w:t>
      </w:r>
      <w:r w:rsidR="002555B6" w:rsidRPr="004971C1">
        <w:rPr>
          <w:rFonts w:eastAsia="Times New Roman"/>
        </w:rPr>
        <w:t xml:space="preserve"> time (since 1990).</w:t>
      </w:r>
    </w:p>
    <w:p w14:paraId="4BEC3AEF" w14:textId="77777777" w:rsidR="00281D04" w:rsidRPr="004971C1" w:rsidRDefault="00281D04" w:rsidP="00281D04">
      <w:pPr>
        <w:pStyle w:val="ColorfulList-Accent11"/>
        <w:spacing w:after="240"/>
        <w:ind w:left="504"/>
        <w:textAlignment w:val="baseline"/>
        <w:rPr>
          <w:rFonts w:eastAsia="Times New Roman"/>
        </w:rPr>
      </w:pPr>
    </w:p>
    <w:p w14:paraId="409DAF97" w14:textId="77777777" w:rsidR="00033289" w:rsidRPr="004971C1" w:rsidRDefault="00033289" w:rsidP="00A80BD6">
      <w:pPr>
        <w:pStyle w:val="ColorfulList-Accent11"/>
        <w:numPr>
          <w:ilvl w:val="0"/>
          <w:numId w:val="33"/>
        </w:numPr>
        <w:spacing w:after="240"/>
        <w:ind w:left="720"/>
        <w:textAlignment w:val="baseline"/>
        <w:rPr>
          <w:rFonts w:eastAsia="Times New Roman"/>
        </w:rPr>
      </w:pPr>
      <w:r w:rsidRPr="004971C1">
        <w:rPr>
          <w:rFonts w:eastAsia="Times New Roman"/>
        </w:rPr>
        <w:t>Describe the location of homeowners and renters in the jurisdiction and region, and describe trends over</w:t>
      </w:r>
      <w:r w:rsidR="00C26E9A" w:rsidRPr="004971C1">
        <w:rPr>
          <w:rFonts w:eastAsia="Times New Roman"/>
        </w:rPr>
        <w:t xml:space="preserve"> </w:t>
      </w:r>
      <w:r w:rsidRPr="004971C1">
        <w:rPr>
          <w:rFonts w:eastAsia="Times New Roman"/>
        </w:rPr>
        <w:t>time.</w:t>
      </w:r>
    </w:p>
    <w:p w14:paraId="7C65FE08" w14:textId="77777777" w:rsidR="00AB7575" w:rsidRPr="004971C1" w:rsidRDefault="00AB7575" w:rsidP="00281D04">
      <w:pPr>
        <w:pStyle w:val="ColorfulList-Accent11"/>
        <w:tabs>
          <w:tab w:val="left" w:pos="9180"/>
          <w:tab w:val="left" w:pos="9360"/>
        </w:tabs>
        <w:spacing w:after="240"/>
        <w:ind w:left="504"/>
        <w:textAlignment w:val="baseline"/>
        <w:rPr>
          <w:rFonts w:eastAsia="Times New Roman"/>
        </w:rPr>
      </w:pPr>
    </w:p>
    <w:p w14:paraId="6FCF725D" w14:textId="77777777" w:rsidR="00281D04" w:rsidRPr="004971C1" w:rsidRDefault="00FD0554" w:rsidP="00A80BD6">
      <w:pPr>
        <w:pStyle w:val="ColorfulList-Accent11"/>
        <w:numPr>
          <w:ilvl w:val="0"/>
          <w:numId w:val="14"/>
        </w:numPr>
        <w:spacing w:after="240"/>
        <w:ind w:left="540" w:hanging="540"/>
        <w:textAlignment w:val="baseline"/>
        <w:rPr>
          <w:rFonts w:eastAsia="Times New Roman"/>
        </w:rPr>
      </w:pPr>
      <w:r w:rsidRPr="004971C1">
        <w:rPr>
          <w:rFonts w:eastAsia="Times New Roman"/>
          <w:b/>
          <w:spacing w:val="-1"/>
          <w:u w:val="single"/>
        </w:rPr>
        <w:t xml:space="preserve">General </w:t>
      </w:r>
      <w:r w:rsidR="00C30A29" w:rsidRPr="004971C1">
        <w:rPr>
          <w:rFonts w:eastAsia="Times New Roman"/>
          <w:b/>
          <w:spacing w:val="-1"/>
          <w:u w:val="single"/>
        </w:rPr>
        <w:t>Issue</w:t>
      </w:r>
      <w:r w:rsidRPr="004971C1">
        <w:rPr>
          <w:rFonts w:eastAsia="Times New Roman"/>
          <w:b/>
          <w:spacing w:val="-1"/>
          <w:u w:val="single"/>
        </w:rPr>
        <w:t>s</w:t>
      </w:r>
      <w:r w:rsidR="008D2CDB" w:rsidRPr="004971C1">
        <w:rPr>
          <w:rFonts w:eastAsia="Times New Roman"/>
          <w:b/>
          <w:spacing w:val="-1"/>
          <w:u w:val="single"/>
        </w:rPr>
        <w:t xml:space="preserve"> </w:t>
      </w:r>
    </w:p>
    <w:p w14:paraId="04634490" w14:textId="77777777" w:rsidR="00281D04" w:rsidRPr="004971C1" w:rsidRDefault="00281D04" w:rsidP="00281D04">
      <w:pPr>
        <w:pStyle w:val="ColorfulList-Accent11"/>
        <w:spacing w:after="240"/>
        <w:ind w:left="0"/>
        <w:textAlignment w:val="baseline"/>
        <w:rPr>
          <w:rFonts w:eastAsia="Times New Roman"/>
          <w:b/>
          <w:spacing w:val="-1"/>
          <w:u w:val="single"/>
        </w:rPr>
      </w:pPr>
    </w:p>
    <w:p w14:paraId="6F49F5A4" w14:textId="77777777" w:rsidR="00281D04" w:rsidRPr="004971C1" w:rsidRDefault="00C30A29" w:rsidP="00281D04">
      <w:pPr>
        <w:pStyle w:val="ColorfulList-Accent11"/>
        <w:numPr>
          <w:ilvl w:val="1"/>
          <w:numId w:val="1"/>
        </w:numPr>
        <w:spacing w:after="240"/>
        <w:ind w:left="360"/>
        <w:textAlignment w:val="baseline"/>
        <w:rPr>
          <w:rFonts w:eastAsia="Times New Roman"/>
        </w:rPr>
      </w:pPr>
      <w:r w:rsidRPr="004971C1">
        <w:rPr>
          <w:rFonts w:eastAsia="Times New Roman"/>
          <w:b/>
          <w:u w:val="single"/>
        </w:rPr>
        <w:t>Segregation</w:t>
      </w:r>
      <w:r w:rsidR="00FE4256" w:rsidRPr="004971C1">
        <w:rPr>
          <w:rFonts w:eastAsia="Times New Roman"/>
          <w:b/>
          <w:u w:val="single"/>
        </w:rPr>
        <w:t>/Integration</w:t>
      </w:r>
    </w:p>
    <w:p w14:paraId="036190AA" w14:textId="77777777" w:rsidR="00281D04" w:rsidRPr="004971C1" w:rsidRDefault="00281D04" w:rsidP="00281D04">
      <w:pPr>
        <w:pStyle w:val="ColorfulList-Accent11"/>
        <w:spacing w:after="240"/>
        <w:textAlignment w:val="baseline"/>
        <w:rPr>
          <w:rFonts w:eastAsia="Times New Roman"/>
          <w:b/>
          <w:u w:val="single"/>
        </w:rPr>
      </w:pPr>
    </w:p>
    <w:p w14:paraId="50F77571" w14:textId="77777777" w:rsidR="00513C09" w:rsidRPr="004971C1" w:rsidRDefault="007B5F09" w:rsidP="00A80BD6">
      <w:pPr>
        <w:pStyle w:val="ColorfulList-Accent11"/>
        <w:numPr>
          <w:ilvl w:val="0"/>
          <w:numId w:val="43"/>
        </w:numPr>
        <w:spacing w:after="240"/>
        <w:textAlignment w:val="baseline"/>
        <w:rPr>
          <w:rFonts w:eastAsia="Times New Roman"/>
        </w:rPr>
      </w:pPr>
      <w:r w:rsidRPr="004971C1">
        <w:rPr>
          <w:rFonts w:eastAsia="Times New Roman"/>
          <w:b/>
          <w:spacing w:val="7"/>
        </w:rPr>
        <w:t>Analysis</w:t>
      </w:r>
    </w:p>
    <w:p w14:paraId="406145EB" w14:textId="77777777" w:rsidR="002E007D" w:rsidRPr="004971C1" w:rsidRDefault="002E007D" w:rsidP="002E007D">
      <w:pPr>
        <w:pStyle w:val="ColorfulList-Accent11"/>
        <w:spacing w:after="240"/>
        <w:ind w:left="1080"/>
        <w:textAlignment w:val="baseline"/>
        <w:rPr>
          <w:rFonts w:eastAsia="Times New Roman"/>
        </w:rPr>
      </w:pPr>
    </w:p>
    <w:p w14:paraId="6EC4285A" w14:textId="77777777" w:rsidR="00281D04" w:rsidRPr="004971C1" w:rsidRDefault="006F6081" w:rsidP="00A80BD6">
      <w:pPr>
        <w:pStyle w:val="ColorfulList-Accent11"/>
        <w:numPr>
          <w:ilvl w:val="0"/>
          <w:numId w:val="3"/>
        </w:numPr>
        <w:tabs>
          <w:tab w:val="clear" w:pos="288"/>
          <w:tab w:val="left" w:pos="720"/>
        </w:tabs>
        <w:spacing w:after="240"/>
        <w:ind w:left="792" w:hanging="432"/>
        <w:textAlignment w:val="baseline"/>
        <w:rPr>
          <w:rFonts w:eastAsia="Times New Roman"/>
        </w:rPr>
      </w:pPr>
      <w:r w:rsidRPr="004971C1">
        <w:rPr>
          <w:rFonts w:eastAsia="Times New Roman"/>
        </w:rPr>
        <w:t xml:space="preserve"> </w:t>
      </w:r>
      <w:r w:rsidR="00344CAA" w:rsidRPr="004971C1">
        <w:rPr>
          <w:rFonts w:eastAsia="Times New Roman"/>
        </w:rPr>
        <w:t>Describe and compare segregation levels in the jurisdiction and region.  Identify the racial/ethnic groups that experience the highest levels of segregation.</w:t>
      </w:r>
    </w:p>
    <w:p w14:paraId="764CF8AE" w14:textId="77777777" w:rsidR="00281D04" w:rsidRPr="004971C1" w:rsidRDefault="00281D04" w:rsidP="00A80BD6">
      <w:pPr>
        <w:pStyle w:val="ColorfulList-Accent11"/>
        <w:tabs>
          <w:tab w:val="left" w:pos="288"/>
          <w:tab w:val="left" w:pos="720"/>
        </w:tabs>
        <w:spacing w:after="240"/>
        <w:textAlignment w:val="baseline"/>
        <w:rPr>
          <w:rFonts w:eastAsia="Times New Roman"/>
        </w:rPr>
      </w:pPr>
    </w:p>
    <w:p w14:paraId="01ED3250" w14:textId="77777777" w:rsidR="00281D04" w:rsidRPr="004971C1" w:rsidRDefault="004636F2" w:rsidP="00A80BD6">
      <w:pPr>
        <w:pStyle w:val="ColorfulList-Accent11"/>
        <w:numPr>
          <w:ilvl w:val="0"/>
          <w:numId w:val="3"/>
        </w:numPr>
        <w:tabs>
          <w:tab w:val="clear" w:pos="288"/>
          <w:tab w:val="left" w:pos="720"/>
        </w:tabs>
        <w:spacing w:after="240"/>
        <w:ind w:left="792" w:hanging="432"/>
        <w:textAlignment w:val="baseline"/>
        <w:rPr>
          <w:del w:id="20" w:author="Author"/>
          <w:rFonts w:eastAsia="Times New Roman"/>
        </w:rPr>
      </w:pPr>
      <w:del w:id="21" w:author="Author">
        <w:r w:rsidRPr="004971C1">
          <w:rPr>
            <w:rFonts w:eastAsia="Times New Roman"/>
          </w:rPr>
          <w:delText>Explain how</w:delText>
        </w:r>
        <w:r w:rsidR="009B0484" w:rsidRPr="004971C1">
          <w:rPr>
            <w:rFonts w:eastAsia="Times New Roman"/>
          </w:rPr>
          <w:delText xml:space="preserve"> these segregation</w:delText>
        </w:r>
        <w:r w:rsidRPr="004971C1">
          <w:rPr>
            <w:rFonts w:eastAsia="Times New Roman"/>
          </w:rPr>
          <w:delText xml:space="preserve"> levels have changed over time</w:delText>
        </w:r>
        <w:r w:rsidR="002555B6" w:rsidRPr="004971C1">
          <w:rPr>
            <w:rFonts w:eastAsia="Times New Roman"/>
          </w:rPr>
          <w:delText xml:space="preserve"> (since 1990)</w:delText>
        </w:r>
        <w:r w:rsidRPr="004971C1">
          <w:rPr>
            <w:rFonts w:eastAsia="Times New Roman"/>
          </w:rPr>
          <w:delText>.</w:delText>
        </w:r>
      </w:del>
    </w:p>
    <w:p w14:paraId="03AFC75C" w14:textId="77777777" w:rsidR="00281D04" w:rsidRPr="004971C1" w:rsidRDefault="00281D04" w:rsidP="00281D04">
      <w:pPr>
        <w:pStyle w:val="ColorfulList-Accent11"/>
        <w:tabs>
          <w:tab w:val="left" w:pos="288"/>
          <w:tab w:val="left" w:pos="720"/>
        </w:tabs>
        <w:spacing w:after="240"/>
        <w:ind w:left="792"/>
        <w:textAlignment w:val="baseline"/>
        <w:rPr>
          <w:del w:id="22" w:author="Author"/>
          <w:rFonts w:eastAsia="Times New Roman"/>
        </w:rPr>
      </w:pPr>
    </w:p>
    <w:p w14:paraId="097FD2EB" w14:textId="77777777" w:rsidR="00281D04" w:rsidRPr="004971C1" w:rsidRDefault="00A46B93" w:rsidP="00A80BD6">
      <w:pPr>
        <w:pStyle w:val="ColorfulList-Accent11"/>
        <w:numPr>
          <w:ilvl w:val="0"/>
          <w:numId w:val="3"/>
        </w:numPr>
        <w:tabs>
          <w:tab w:val="clear" w:pos="288"/>
          <w:tab w:val="left" w:pos="720"/>
        </w:tabs>
        <w:spacing w:after="240"/>
        <w:ind w:left="792" w:hanging="432"/>
        <w:textAlignment w:val="baseline"/>
        <w:rPr>
          <w:rFonts w:eastAsia="Times New Roman"/>
        </w:rPr>
      </w:pPr>
      <w:r w:rsidRPr="004971C1">
        <w:rPr>
          <w:rFonts w:eastAsia="Times New Roman"/>
        </w:rPr>
        <w:t>Identify</w:t>
      </w:r>
      <w:r w:rsidRPr="004971C1">
        <w:rPr>
          <w:rFonts w:eastAsia="Times New Roman"/>
          <w:i/>
        </w:rPr>
        <w:t xml:space="preserve"> </w:t>
      </w:r>
      <w:r w:rsidRPr="004971C1">
        <w:rPr>
          <w:rFonts w:eastAsia="Times New Roman"/>
        </w:rPr>
        <w:t>areas</w:t>
      </w:r>
      <w:ins w:id="23" w:author="Author">
        <w:r w:rsidR="00F66103" w:rsidRPr="004971C1">
          <w:rPr>
            <w:rFonts w:eastAsia="Times New Roman"/>
          </w:rPr>
          <w:t xml:space="preserve"> </w:t>
        </w:r>
        <w:r w:rsidR="00191226" w:rsidRPr="004971C1">
          <w:rPr>
            <w:rFonts w:eastAsia="Times New Roman"/>
          </w:rPr>
          <w:t>in the jurisdiction and region</w:t>
        </w:r>
      </w:ins>
      <w:r w:rsidRPr="004971C1">
        <w:rPr>
          <w:rFonts w:eastAsia="Times New Roman"/>
        </w:rPr>
        <w:t xml:space="preserve"> with relatively high segregation and integration by race/ethnicity, national origin, or LEP group, and indicate the predominant groups living in each area.</w:t>
      </w:r>
    </w:p>
    <w:p w14:paraId="07CB3837" w14:textId="77777777"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14:paraId="1A3838B4" w14:textId="77777777" w:rsidR="00281D04" w:rsidRPr="000E43F1" w:rsidRDefault="004636F2" w:rsidP="00A80BD6">
      <w:pPr>
        <w:pStyle w:val="ColorfulList-Accent11"/>
        <w:numPr>
          <w:ilvl w:val="0"/>
          <w:numId w:val="3"/>
        </w:numPr>
        <w:tabs>
          <w:tab w:val="clear" w:pos="288"/>
          <w:tab w:val="left" w:pos="720"/>
        </w:tabs>
        <w:spacing w:after="240"/>
        <w:ind w:left="792" w:hanging="432"/>
        <w:textAlignment w:val="baseline"/>
        <w:rPr>
          <w:ins w:id="24" w:author="Author"/>
          <w:rFonts w:eastAsia="Times New Roman"/>
        </w:rPr>
      </w:pPr>
      <w:ins w:id="25" w:author="Author">
        <w:r w:rsidRPr="004971C1">
          <w:rPr>
            <w:rFonts w:eastAsia="Times New Roman"/>
          </w:rPr>
          <w:t>Explain how</w:t>
        </w:r>
        <w:r w:rsidR="009B0484" w:rsidRPr="004971C1">
          <w:rPr>
            <w:rFonts w:eastAsia="Times New Roman"/>
          </w:rPr>
          <w:t xml:space="preserve"> these segregation</w:t>
        </w:r>
        <w:r w:rsidRPr="004971C1">
          <w:rPr>
            <w:rFonts w:eastAsia="Times New Roman"/>
          </w:rPr>
          <w:t xml:space="preserve"> levels</w:t>
        </w:r>
        <w:r w:rsidR="00F66103">
          <w:rPr>
            <w:rFonts w:eastAsia="Times New Roman"/>
          </w:rPr>
          <w:t xml:space="preserve"> and patterns</w:t>
        </w:r>
        <w:r w:rsidRPr="004971C1">
          <w:rPr>
            <w:rFonts w:eastAsia="Times New Roman"/>
          </w:rPr>
          <w:t xml:space="preserve"> </w:t>
        </w:r>
        <w:r w:rsidR="0092747C">
          <w:rPr>
            <w:rFonts w:eastAsia="Times New Roman"/>
          </w:rPr>
          <w:t xml:space="preserve">in the jurisdiction and region </w:t>
        </w:r>
        <w:r w:rsidRPr="004971C1">
          <w:rPr>
            <w:rFonts w:eastAsia="Times New Roman"/>
          </w:rPr>
          <w:t>have changed over time</w:t>
        </w:r>
        <w:r w:rsidR="002555B6" w:rsidRPr="004971C1">
          <w:rPr>
            <w:rFonts w:eastAsia="Times New Roman"/>
          </w:rPr>
          <w:t xml:space="preserve"> (since 1990)</w:t>
        </w:r>
        <w:r w:rsidRPr="004971C1">
          <w:rPr>
            <w:rFonts w:eastAsia="Times New Roman"/>
          </w:rPr>
          <w:t>.</w:t>
        </w:r>
      </w:ins>
    </w:p>
    <w:p w14:paraId="79E41018" w14:textId="77777777" w:rsidR="00281D04" w:rsidRPr="004971C1" w:rsidRDefault="00281D04" w:rsidP="00281D04">
      <w:pPr>
        <w:pStyle w:val="ColorfulList-Accent11"/>
        <w:tabs>
          <w:tab w:val="left" w:pos="288"/>
          <w:tab w:val="left" w:pos="720"/>
        </w:tabs>
        <w:spacing w:after="240"/>
        <w:ind w:left="792"/>
        <w:textAlignment w:val="baseline"/>
        <w:rPr>
          <w:ins w:id="26" w:author="Author"/>
          <w:rFonts w:eastAsia="Times New Roman"/>
        </w:rPr>
      </w:pPr>
    </w:p>
    <w:p w14:paraId="3D4A5AF3" w14:textId="77777777" w:rsidR="00CC6EE9" w:rsidRPr="004971C1" w:rsidRDefault="00CC6EE9" w:rsidP="00A80BD6">
      <w:pPr>
        <w:pStyle w:val="ColorfulList-Accent11"/>
        <w:numPr>
          <w:ilvl w:val="0"/>
          <w:numId w:val="3"/>
        </w:numPr>
        <w:tabs>
          <w:tab w:val="clear" w:pos="288"/>
          <w:tab w:val="left" w:pos="720"/>
        </w:tabs>
        <w:spacing w:after="240"/>
        <w:ind w:left="792" w:hanging="432"/>
        <w:textAlignment w:val="baseline"/>
        <w:rPr>
          <w:rFonts w:eastAsia="Times New Roman"/>
        </w:rPr>
      </w:pPr>
      <w:r w:rsidRPr="004971C1">
        <w:rPr>
          <w:rFonts w:ascii="Book Antiqua" w:eastAsiaTheme="minorHAnsi" w:hAnsi="Book Antiqua" w:cs="Calibri"/>
          <w:color w:val="365F91"/>
        </w:rPr>
        <w:t xml:space="preserve"> </w:t>
      </w:r>
      <w:r w:rsidRPr="004971C1">
        <w:rPr>
          <w:rFonts w:eastAsia="Times New Roman"/>
        </w:rPr>
        <w:t xml:space="preserve">Consider </w:t>
      </w:r>
      <w:r w:rsidR="001E4477" w:rsidRPr="004971C1">
        <w:rPr>
          <w:rFonts w:eastAsia="Times New Roman"/>
        </w:rPr>
        <w:t xml:space="preserve">and describe </w:t>
      </w:r>
      <w:r w:rsidRPr="004971C1">
        <w:rPr>
          <w:rFonts w:eastAsia="Times New Roman"/>
        </w:rPr>
        <w:t xml:space="preserve">the location of owner and renter occupied housing in </w:t>
      </w:r>
      <w:ins w:id="27" w:author="Author">
        <w:r w:rsidR="0092747C">
          <w:rPr>
            <w:rFonts w:eastAsia="Times New Roman"/>
          </w:rPr>
          <w:t xml:space="preserve">the jurisdiction and region </w:t>
        </w:r>
        <w:r w:rsidRPr="004971C1">
          <w:rPr>
            <w:rFonts w:eastAsia="Times New Roman"/>
          </w:rPr>
          <w:t xml:space="preserve">in </w:t>
        </w:r>
      </w:ins>
      <w:r w:rsidRPr="004971C1">
        <w:rPr>
          <w:rFonts w:eastAsia="Times New Roman"/>
        </w:rPr>
        <w:t>determining whether such housing is located in segregated or integrated areas.</w:t>
      </w:r>
    </w:p>
    <w:p w14:paraId="688FDFA3" w14:textId="77777777" w:rsidR="00281D04" w:rsidRPr="004971C1" w:rsidRDefault="00281D04" w:rsidP="00281D04">
      <w:pPr>
        <w:pStyle w:val="ColorfulList-Accent11"/>
        <w:tabs>
          <w:tab w:val="left" w:pos="288"/>
          <w:tab w:val="left" w:pos="720"/>
        </w:tabs>
        <w:spacing w:after="240"/>
        <w:ind w:left="792"/>
        <w:textAlignment w:val="baseline"/>
        <w:rPr>
          <w:del w:id="28" w:author="Author"/>
          <w:rFonts w:eastAsia="Times New Roman"/>
        </w:rPr>
      </w:pPr>
    </w:p>
    <w:p w14:paraId="7283555E" w14:textId="77777777" w:rsidR="00281D04" w:rsidRPr="004971C1" w:rsidRDefault="00A46B93" w:rsidP="00A80BD6">
      <w:pPr>
        <w:pStyle w:val="ColorfulList-Accent11"/>
        <w:numPr>
          <w:ilvl w:val="0"/>
          <w:numId w:val="3"/>
        </w:numPr>
        <w:tabs>
          <w:tab w:val="clear" w:pos="288"/>
          <w:tab w:val="left" w:pos="720"/>
        </w:tabs>
        <w:spacing w:after="240"/>
        <w:ind w:left="792" w:hanging="432"/>
        <w:textAlignment w:val="baseline"/>
        <w:rPr>
          <w:del w:id="29" w:author="Author"/>
          <w:rFonts w:eastAsia="Times New Roman"/>
        </w:rPr>
      </w:pPr>
      <w:del w:id="30" w:author="Author">
        <w:r w:rsidRPr="004971C1">
          <w:rPr>
            <w:rFonts w:eastAsia="Times New Roman"/>
          </w:rPr>
          <w:delText xml:space="preserve">Discuss how patterns of segregation have changed over time (since 1990).  </w:delText>
        </w:r>
      </w:del>
    </w:p>
    <w:p w14:paraId="336ED93B" w14:textId="77777777"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14:paraId="3E907D6E" w14:textId="77777777" w:rsidR="00A46B93" w:rsidRPr="004971C1" w:rsidRDefault="00A46B93" w:rsidP="00A80BD6">
      <w:pPr>
        <w:pStyle w:val="ColorfulList-Accent11"/>
        <w:numPr>
          <w:ilvl w:val="0"/>
          <w:numId w:val="3"/>
        </w:numPr>
        <w:tabs>
          <w:tab w:val="left" w:pos="720"/>
        </w:tabs>
        <w:spacing w:after="240"/>
        <w:textAlignment w:val="baseline"/>
        <w:rPr>
          <w:rFonts w:eastAsia="Times New Roman"/>
        </w:rPr>
      </w:pPr>
      <w:r w:rsidRPr="004971C1">
        <w:rPr>
          <w:rFonts w:eastAsia="Times New Roman"/>
        </w:rPr>
        <w:t>Discuss whether there are any demographic trends, policies, or practices that could lead to higher segregation in the jurisdiction in the future</w:t>
      </w:r>
      <w:r w:rsidR="000D16E9" w:rsidRPr="004971C1">
        <w:rPr>
          <w:rFonts w:eastAsia="Times New Roman"/>
        </w:rPr>
        <w:t>.</w:t>
      </w:r>
      <w:ins w:id="31" w:author="Author">
        <w:r w:rsidR="0014256F">
          <w:rPr>
            <w:rFonts w:eastAsia="Times New Roman"/>
          </w:rPr>
          <w:t xml:space="preserve"> </w:t>
        </w:r>
        <w:r w:rsidR="0014256F" w:rsidRPr="0014256F">
          <w:rPr>
            <w:rFonts w:eastAsia="Times New Roman"/>
          </w:rPr>
          <w:t xml:space="preserve">Participants should focus on patterns that affect the </w:t>
        </w:r>
        <w:r w:rsidR="0014256F">
          <w:rPr>
            <w:rFonts w:eastAsia="Times New Roman"/>
          </w:rPr>
          <w:t>jurisdiction and region</w:t>
        </w:r>
        <w:r w:rsidR="0014256F" w:rsidRPr="0014256F">
          <w:rPr>
            <w:rFonts w:eastAsia="Times New Roman"/>
          </w:rPr>
          <w:t xml:space="preserve"> rather than creating an inventory of local laws, policies, or practices.</w:t>
        </w:r>
      </w:ins>
    </w:p>
    <w:p w14:paraId="4828CC5D" w14:textId="77777777" w:rsidR="00281D04" w:rsidRPr="004971C1" w:rsidRDefault="00281D04" w:rsidP="00281D04">
      <w:pPr>
        <w:pStyle w:val="ColorfulList-Accent11"/>
        <w:tabs>
          <w:tab w:val="left" w:pos="720"/>
        </w:tabs>
        <w:spacing w:after="240"/>
        <w:ind w:left="0"/>
        <w:textAlignment w:val="baseline"/>
        <w:rPr>
          <w:rFonts w:eastAsia="Times New Roman"/>
        </w:rPr>
      </w:pPr>
    </w:p>
    <w:p w14:paraId="6034D8BC" w14:textId="77777777" w:rsidR="00281D04" w:rsidRPr="004971C1" w:rsidRDefault="007B5F09" w:rsidP="00A80BD6">
      <w:pPr>
        <w:pStyle w:val="ColorfulList-Accent11"/>
        <w:numPr>
          <w:ilvl w:val="0"/>
          <w:numId w:val="43"/>
        </w:numPr>
        <w:tabs>
          <w:tab w:val="left" w:pos="288"/>
          <w:tab w:val="left" w:pos="432"/>
          <w:tab w:val="left" w:pos="576"/>
        </w:tabs>
        <w:spacing w:after="240"/>
        <w:ind w:right="576"/>
        <w:textAlignment w:val="baseline"/>
        <w:rPr>
          <w:rFonts w:eastAsia="Times New Roman"/>
          <w:b/>
        </w:rPr>
      </w:pPr>
      <w:r w:rsidRPr="004971C1">
        <w:rPr>
          <w:rFonts w:eastAsia="Times New Roman"/>
          <w:b/>
        </w:rPr>
        <w:t>Additional Information</w:t>
      </w:r>
    </w:p>
    <w:p w14:paraId="666B930A" w14:textId="77777777" w:rsidR="00281D04" w:rsidRPr="004971C1"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14:paraId="47F4D24E" w14:textId="77777777" w:rsidR="00135AE3" w:rsidRPr="004971C1" w:rsidRDefault="00D91FD7" w:rsidP="00A80BD6">
      <w:pPr>
        <w:pStyle w:val="ColorfulList-Accent11"/>
        <w:numPr>
          <w:ilvl w:val="0"/>
          <w:numId w:val="21"/>
        </w:numPr>
        <w:tabs>
          <w:tab w:val="left" w:pos="288"/>
          <w:tab w:val="left" w:pos="432"/>
          <w:tab w:val="left" w:pos="576"/>
        </w:tabs>
        <w:spacing w:after="240"/>
        <w:ind w:right="576" w:hanging="432"/>
        <w:textAlignment w:val="baseline"/>
        <w:rPr>
          <w:rFonts w:eastAsia="Times New Roman"/>
          <w:b/>
        </w:rPr>
      </w:pPr>
      <w:r w:rsidRPr="004971C1">
        <w:rPr>
          <w:rFonts w:eastAsia="Times New Roman"/>
        </w:rPr>
        <w:t>Beyond the HUD-provided data, p</w:t>
      </w:r>
      <w:r w:rsidR="000D16E9" w:rsidRPr="004971C1">
        <w:rPr>
          <w:rFonts w:eastAsia="Times New Roman"/>
        </w:rPr>
        <w:t>rovide additional relevant information, if any, about segregation in the jurisdiction and r</w:t>
      </w:r>
      <w:r w:rsidR="00C168EE" w:rsidRPr="004971C1">
        <w:rPr>
          <w:rFonts w:eastAsia="Times New Roman"/>
        </w:rPr>
        <w:t>egion affecting</w:t>
      </w:r>
      <w:r w:rsidR="000D16E9" w:rsidRPr="004971C1">
        <w:rPr>
          <w:rFonts w:eastAsia="Times New Roman"/>
        </w:rPr>
        <w:t xml:space="preserve"> groups with other protected characteristics.</w:t>
      </w:r>
      <w:del w:id="32" w:author="Author">
        <w:r w:rsidR="009B556F" w:rsidRPr="004971C1">
          <w:rPr>
            <w:rFonts w:eastAsia="Times New Roman"/>
          </w:rPr>
          <w:delText xml:space="preserve"> </w:delText>
        </w:r>
      </w:del>
    </w:p>
    <w:p w14:paraId="1634D4DA" w14:textId="77777777" w:rsidR="008B4078" w:rsidRPr="004971C1" w:rsidRDefault="008B4078" w:rsidP="00A80BD6">
      <w:pPr>
        <w:pStyle w:val="ColorfulList-Accent11"/>
        <w:tabs>
          <w:tab w:val="left" w:pos="288"/>
          <w:tab w:val="left" w:pos="432"/>
          <w:tab w:val="left" w:pos="576"/>
        </w:tabs>
        <w:spacing w:after="240"/>
        <w:ind w:left="864" w:right="576"/>
        <w:textAlignment w:val="baseline"/>
        <w:rPr>
          <w:rFonts w:eastAsia="Times New Roman"/>
          <w:b/>
        </w:rPr>
      </w:pPr>
    </w:p>
    <w:p w14:paraId="03D672DC" w14:textId="77777777" w:rsidR="000D16E9" w:rsidRPr="004971C1" w:rsidRDefault="009B556F" w:rsidP="00A80BD6">
      <w:pPr>
        <w:pStyle w:val="ColorfulList-Accent11"/>
        <w:numPr>
          <w:ilvl w:val="0"/>
          <w:numId w:val="21"/>
        </w:numPr>
        <w:tabs>
          <w:tab w:val="left" w:pos="288"/>
          <w:tab w:val="left" w:pos="432"/>
          <w:tab w:val="left" w:pos="576"/>
        </w:tabs>
        <w:spacing w:after="240"/>
        <w:ind w:right="576" w:hanging="432"/>
        <w:textAlignment w:val="baseline"/>
        <w:rPr>
          <w:rFonts w:eastAsia="Times New Roman"/>
          <w:b/>
        </w:rPr>
      </w:pPr>
      <w:r w:rsidRPr="004971C1">
        <w:rPr>
          <w:rFonts w:eastAsia="Times New Roman"/>
        </w:rPr>
        <w:t xml:space="preserve">The program participant may also describe other </w:t>
      </w:r>
      <w:r w:rsidR="00C168EE" w:rsidRPr="004971C1">
        <w:rPr>
          <w:rFonts w:eastAsia="Times New Roman"/>
        </w:rPr>
        <w:t>information relevant to its assessment of segregation</w:t>
      </w:r>
      <w:r w:rsidR="00672804" w:rsidRPr="004971C1">
        <w:rPr>
          <w:rFonts w:eastAsia="Times New Roman"/>
        </w:rPr>
        <w:t>, including activities such as place-based investments and mobility options for protected class groups.</w:t>
      </w:r>
    </w:p>
    <w:p w14:paraId="55011639" w14:textId="77777777" w:rsidR="007B5F09" w:rsidRPr="004971C1"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14:paraId="25BE5A4E" w14:textId="77777777" w:rsidR="001E3208" w:rsidRPr="004971C1" w:rsidRDefault="00B83CA8" w:rsidP="00A80BD6">
      <w:pPr>
        <w:pStyle w:val="ColorfulList-Accent11"/>
        <w:numPr>
          <w:ilvl w:val="0"/>
          <w:numId w:val="43"/>
        </w:numPr>
        <w:tabs>
          <w:tab w:val="left" w:pos="288"/>
          <w:tab w:val="left" w:pos="432"/>
          <w:tab w:val="left" w:pos="576"/>
        </w:tabs>
        <w:spacing w:after="240"/>
        <w:ind w:right="576"/>
        <w:textAlignment w:val="baseline"/>
        <w:rPr>
          <w:rFonts w:eastAsia="Times New Roman"/>
          <w:b/>
        </w:rPr>
      </w:pPr>
      <w:r w:rsidRPr="004971C1">
        <w:rPr>
          <w:rFonts w:eastAsia="Times New Roman"/>
          <w:b/>
        </w:rPr>
        <w:t xml:space="preserve">Contributing </w:t>
      </w:r>
      <w:r w:rsidR="001E3208" w:rsidRPr="004971C1">
        <w:rPr>
          <w:rFonts w:eastAsia="Times New Roman"/>
          <w:b/>
        </w:rPr>
        <w:t>Factors of Segregation</w:t>
      </w:r>
    </w:p>
    <w:p w14:paraId="129B34C3" w14:textId="77777777" w:rsidR="00F12C45" w:rsidRPr="004971C1" w:rsidRDefault="001E3208" w:rsidP="00281D04">
      <w:pPr>
        <w:spacing w:after="240"/>
        <w:ind w:left="540" w:right="360"/>
        <w:textAlignment w:val="baseline"/>
        <w:rPr>
          <w:rFonts w:eastAsia="Times New Roman"/>
          <w:i/>
        </w:rPr>
      </w:pPr>
      <w:r w:rsidRPr="004971C1">
        <w:rPr>
          <w:rFonts w:eastAsia="Times New Roman"/>
          <w:i/>
        </w:rPr>
        <w:t xml:space="preserve">Consider the listed factors and any other factors affecting the jurisdiction and region.  Identify </w:t>
      </w:r>
      <w:r w:rsidR="00B756B4" w:rsidRPr="004971C1">
        <w:rPr>
          <w:rFonts w:eastAsia="Times New Roman"/>
          <w:i/>
        </w:rPr>
        <w:t>factors that significantly create, contribute to, perpetuate, or increase the severity of</w:t>
      </w:r>
      <w:r w:rsidR="00281D04" w:rsidRPr="004971C1">
        <w:rPr>
          <w:rFonts w:eastAsia="Times New Roman"/>
          <w:i/>
        </w:rPr>
        <w:t xml:space="preserve"> segregation.</w:t>
      </w:r>
    </w:p>
    <w:p w14:paraId="6743C8D2" w14:textId="77777777" w:rsidR="00F12C45" w:rsidRPr="004971C1" w:rsidRDefault="00F12C45"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 xml:space="preserve">Community </w:t>
      </w:r>
      <w:ins w:id="33" w:author="Author">
        <w:r w:rsidR="00920402">
          <w:rPr>
            <w:rFonts w:eastAsia="Times New Roman"/>
          </w:rPr>
          <w:t>o</w:t>
        </w:r>
        <w:r w:rsidRPr="004971C1">
          <w:rPr>
            <w:rFonts w:eastAsia="Times New Roman"/>
          </w:rPr>
          <w:t>pposition</w:t>
        </w:r>
      </w:ins>
      <w:del w:id="34" w:author="Author">
        <w:r w:rsidRPr="004971C1">
          <w:rPr>
            <w:rFonts w:eastAsia="Times New Roman"/>
          </w:rPr>
          <w:delText>Opposition</w:delText>
        </w:r>
      </w:del>
    </w:p>
    <w:p w14:paraId="2E7C1208" w14:textId="77777777" w:rsidR="00F12C45" w:rsidRPr="004971C1" w:rsidRDefault="00F12C45"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Displacement of residents due to economic pressures</w:t>
      </w:r>
    </w:p>
    <w:p w14:paraId="68CC8C67" w14:textId="77777777" w:rsidR="001E3208" w:rsidRPr="004971C1" w:rsidRDefault="00F12C4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lastRenderedPageBreak/>
        <w:t>Lack of community revitalization strategies</w:t>
      </w:r>
    </w:p>
    <w:p w14:paraId="0A3340E9" w14:textId="77777777" w:rsidR="00F12C45" w:rsidRPr="004971C1" w:rsidRDefault="00517999"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w:t>
      </w:r>
      <w:r w:rsidR="001E3208" w:rsidRPr="004971C1">
        <w:rPr>
          <w:rFonts w:eastAsia="Times New Roman"/>
          <w:spacing w:val="-1"/>
        </w:rPr>
        <w:t>rivate investments</w:t>
      </w:r>
      <w:r w:rsidR="00544524" w:rsidRPr="004971C1">
        <w:rPr>
          <w:rFonts w:eastAsia="Times New Roman"/>
          <w:spacing w:val="-1"/>
        </w:rPr>
        <w:t xml:space="preserve"> in specific neighborhoods</w:t>
      </w:r>
    </w:p>
    <w:p w14:paraId="6B4DD6ED" w14:textId="77777777" w:rsidR="00AA5CCD" w:rsidRPr="004971C1" w:rsidRDefault="0054452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w:t>
      </w:r>
      <w:r w:rsidR="00AA5CCD" w:rsidRPr="004971C1">
        <w:rPr>
          <w:rFonts w:eastAsia="Times New Roman"/>
          <w:spacing w:val="-1"/>
        </w:rPr>
        <w:t>ublic investment</w:t>
      </w:r>
      <w:r w:rsidRPr="004971C1">
        <w:rPr>
          <w:rFonts w:eastAsia="Times New Roman"/>
          <w:spacing w:val="-1"/>
        </w:rPr>
        <w:t>s</w:t>
      </w:r>
      <w:del w:id="35" w:author="Author">
        <w:r w:rsidR="00517999" w:rsidRPr="004971C1">
          <w:rPr>
            <w:rFonts w:eastAsia="Times New Roman"/>
            <w:spacing w:val="-1"/>
          </w:rPr>
          <w:delText xml:space="preserve"> </w:delText>
        </w:r>
      </w:del>
      <w:r w:rsidRPr="004971C1">
        <w:rPr>
          <w:rFonts w:eastAsia="Times New Roman"/>
          <w:spacing w:val="-1"/>
        </w:rPr>
        <w:t xml:space="preserve"> in specific neighborhoods</w:t>
      </w:r>
      <w:r w:rsidR="00DC429B" w:rsidRPr="004971C1">
        <w:rPr>
          <w:rFonts w:eastAsia="Times New Roman"/>
          <w:spacing w:val="-1"/>
        </w:rPr>
        <w:t>, including services or amenities</w:t>
      </w:r>
    </w:p>
    <w:p w14:paraId="243B295A" w14:textId="77777777" w:rsidR="00F12C45" w:rsidRPr="004971C1" w:rsidRDefault="00F12C45"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rPr>
        <w:t>Lack of regional cooperation</w:t>
      </w:r>
    </w:p>
    <w:p w14:paraId="0CAE20DD" w14:textId="77777777" w:rsidR="00F12C45" w:rsidRPr="004971C1" w:rsidRDefault="00F12C45"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Land use and zoning laws</w:t>
      </w:r>
    </w:p>
    <w:p w14:paraId="0F2F767C" w14:textId="77777777" w:rsidR="00561958" w:rsidRPr="004971C1" w:rsidRDefault="00561958"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Lending Discrimination</w:t>
      </w:r>
    </w:p>
    <w:p w14:paraId="2AE12F5E" w14:textId="77777777" w:rsidR="00AA5CCD" w:rsidRPr="004971C1" w:rsidRDefault="00F87463"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Location and type of affordable housing</w:t>
      </w:r>
    </w:p>
    <w:p w14:paraId="1BE2E518"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14:paraId="6A7B892E" w14:textId="77777777" w:rsidR="00F12C45" w:rsidRPr="004971C1" w:rsidRDefault="00F12C4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 xml:space="preserve">Private discrimination </w:t>
      </w:r>
    </w:p>
    <w:p w14:paraId="204AA425" w14:textId="77777777" w:rsidR="00C30A29" w:rsidRPr="004971C1" w:rsidRDefault="001E3208" w:rsidP="00A80BD6">
      <w:pPr>
        <w:numPr>
          <w:ilvl w:val="0"/>
          <w:numId w:val="5"/>
        </w:numPr>
        <w:tabs>
          <w:tab w:val="clear" w:pos="360"/>
          <w:tab w:val="left" w:pos="1080"/>
        </w:tabs>
        <w:ind w:left="1080" w:hanging="360"/>
        <w:jc w:val="both"/>
        <w:textAlignment w:val="baseline"/>
        <w:rPr>
          <w:rFonts w:eastAsia="Times New Roman"/>
          <w:spacing w:val="-6"/>
        </w:rPr>
      </w:pPr>
      <w:r w:rsidRPr="004971C1">
        <w:rPr>
          <w:rFonts w:eastAsia="Times New Roman"/>
          <w:spacing w:val="-6"/>
        </w:rPr>
        <w:t>Other</w:t>
      </w:r>
    </w:p>
    <w:p w14:paraId="6A87F1A3" w14:textId="77777777" w:rsidR="00281D04" w:rsidRPr="004971C1" w:rsidRDefault="00281D04" w:rsidP="00281D04">
      <w:pPr>
        <w:tabs>
          <w:tab w:val="left" w:pos="1080"/>
        </w:tabs>
        <w:ind w:left="1080"/>
        <w:jc w:val="both"/>
        <w:textAlignment w:val="baseline"/>
        <w:rPr>
          <w:rFonts w:eastAsia="Times New Roman"/>
          <w:spacing w:val="-6"/>
        </w:rPr>
      </w:pPr>
    </w:p>
    <w:p w14:paraId="7C4DDE04" w14:textId="77777777" w:rsidR="00281D04" w:rsidRPr="004971C1" w:rsidRDefault="0003452E" w:rsidP="00281D04">
      <w:pPr>
        <w:numPr>
          <w:ilvl w:val="1"/>
          <w:numId w:val="1"/>
        </w:numPr>
        <w:tabs>
          <w:tab w:val="left" w:pos="180"/>
        </w:tabs>
        <w:spacing w:after="240"/>
        <w:ind w:left="270"/>
        <w:jc w:val="both"/>
        <w:textAlignment w:val="baseline"/>
        <w:rPr>
          <w:rFonts w:eastAsia="Times New Roman"/>
          <w:b/>
          <w:spacing w:val="7"/>
          <w:u w:val="single"/>
        </w:rPr>
      </w:pPr>
      <w:r w:rsidRPr="004971C1">
        <w:rPr>
          <w:rFonts w:eastAsia="Times New Roman"/>
          <w:b/>
          <w:spacing w:val="7"/>
          <w:u w:val="single"/>
        </w:rPr>
        <w:t>R/ECAP</w:t>
      </w:r>
      <w:r w:rsidR="001E3208" w:rsidRPr="004971C1">
        <w:rPr>
          <w:rFonts w:eastAsia="Times New Roman"/>
          <w:b/>
          <w:spacing w:val="7"/>
          <w:u w:val="single"/>
        </w:rPr>
        <w:t>s</w:t>
      </w:r>
    </w:p>
    <w:p w14:paraId="524B3D8F" w14:textId="77777777" w:rsidR="001E3208" w:rsidRPr="004971C1" w:rsidRDefault="001E3208" w:rsidP="00A80BD6">
      <w:pPr>
        <w:numPr>
          <w:ilvl w:val="0"/>
          <w:numId w:val="44"/>
        </w:numPr>
        <w:tabs>
          <w:tab w:val="left" w:pos="180"/>
        </w:tabs>
        <w:spacing w:after="240"/>
        <w:jc w:val="both"/>
        <w:textAlignment w:val="baseline"/>
        <w:rPr>
          <w:rFonts w:eastAsia="Times New Roman"/>
          <w:b/>
          <w:spacing w:val="7"/>
          <w:u w:val="single"/>
        </w:rPr>
      </w:pPr>
      <w:r w:rsidRPr="004971C1">
        <w:rPr>
          <w:rFonts w:eastAsia="Times New Roman"/>
          <w:b/>
          <w:spacing w:val="7"/>
        </w:rPr>
        <w:t>Analysis</w:t>
      </w:r>
    </w:p>
    <w:p w14:paraId="2B856567" w14:textId="77777777" w:rsidR="00BF3428" w:rsidRPr="004971C1" w:rsidRDefault="004636F2" w:rsidP="00A80BD6">
      <w:pPr>
        <w:numPr>
          <w:ilvl w:val="0"/>
          <w:numId w:val="4"/>
        </w:numPr>
        <w:tabs>
          <w:tab w:val="clear" w:pos="288"/>
          <w:tab w:val="left" w:pos="792"/>
        </w:tabs>
        <w:spacing w:after="240"/>
        <w:ind w:left="792" w:right="504" w:hanging="342"/>
        <w:jc w:val="both"/>
        <w:textAlignment w:val="baseline"/>
        <w:rPr>
          <w:rFonts w:eastAsia="Times New Roman"/>
        </w:rPr>
      </w:pPr>
      <w:r w:rsidRPr="004971C1">
        <w:rPr>
          <w:rFonts w:eastAsia="Times New Roman"/>
        </w:rPr>
        <w:t xml:space="preserve">Identify any </w:t>
      </w:r>
      <w:r w:rsidR="006F6081" w:rsidRPr="004971C1">
        <w:rPr>
          <w:rFonts w:eastAsia="Times New Roman"/>
        </w:rPr>
        <w:t xml:space="preserve">R/ECAPs or </w:t>
      </w:r>
      <w:r w:rsidRPr="004971C1">
        <w:rPr>
          <w:rFonts w:eastAsia="Times New Roman"/>
        </w:rPr>
        <w:t>groupings of R/ECAP tracts</w:t>
      </w:r>
      <w:r w:rsidR="009B0484" w:rsidRPr="004971C1">
        <w:rPr>
          <w:rFonts w:eastAsia="Times New Roman"/>
        </w:rPr>
        <w:t xml:space="preserve"> within the jurisdiction</w:t>
      </w:r>
      <w:ins w:id="36" w:author="Author">
        <w:r w:rsidR="000E43F1">
          <w:rPr>
            <w:rFonts w:eastAsia="Times New Roman"/>
          </w:rPr>
          <w:t xml:space="preserve"> and region</w:t>
        </w:r>
      </w:ins>
      <w:r w:rsidRPr="004971C1">
        <w:rPr>
          <w:rFonts w:eastAsia="Times New Roman"/>
        </w:rPr>
        <w:t>.</w:t>
      </w:r>
    </w:p>
    <w:p w14:paraId="378FDAB7" w14:textId="77777777" w:rsidR="001E3208" w:rsidRPr="004971C1" w:rsidRDefault="00725AA6" w:rsidP="00A80BD6">
      <w:pPr>
        <w:numPr>
          <w:ilvl w:val="0"/>
          <w:numId w:val="4"/>
        </w:numPr>
        <w:tabs>
          <w:tab w:val="clear" w:pos="288"/>
          <w:tab w:val="left" w:pos="810"/>
        </w:tabs>
        <w:spacing w:after="240"/>
        <w:ind w:left="792" w:right="864" w:hanging="342"/>
        <w:textAlignment w:val="baseline"/>
        <w:rPr>
          <w:rFonts w:eastAsia="Times New Roman"/>
        </w:rPr>
      </w:pPr>
      <w:r w:rsidRPr="004971C1">
        <w:rPr>
          <w:rFonts w:eastAsia="Times New Roman"/>
        </w:rPr>
        <w:t xml:space="preserve">Which </w:t>
      </w:r>
      <w:r w:rsidR="006B4EC0" w:rsidRPr="004971C1">
        <w:rPr>
          <w:rFonts w:eastAsia="Times New Roman"/>
        </w:rPr>
        <w:t xml:space="preserve">protected classes </w:t>
      </w:r>
      <w:r w:rsidR="00B76107" w:rsidRPr="004971C1">
        <w:rPr>
          <w:rFonts w:eastAsia="Times New Roman"/>
        </w:rPr>
        <w:t>disproportionately reside in R/ECAPs compared to the jurisdiction and region?</w:t>
      </w:r>
    </w:p>
    <w:p w14:paraId="24C65E19" w14:textId="77777777" w:rsidR="009A714B" w:rsidRPr="004971C1" w:rsidRDefault="009935D7" w:rsidP="00A80BD6">
      <w:pPr>
        <w:numPr>
          <w:ilvl w:val="0"/>
          <w:numId w:val="4"/>
        </w:numPr>
        <w:tabs>
          <w:tab w:val="clear" w:pos="288"/>
          <w:tab w:val="left" w:pos="792"/>
        </w:tabs>
        <w:spacing w:after="240"/>
        <w:ind w:left="792" w:right="864" w:hanging="342"/>
        <w:textAlignment w:val="baseline"/>
        <w:rPr>
          <w:rFonts w:eastAsia="Times New Roman"/>
        </w:rPr>
      </w:pPr>
      <w:r w:rsidRPr="004971C1">
        <w:rPr>
          <w:rFonts w:eastAsia="Times New Roman"/>
        </w:rPr>
        <w:t>Describe</w:t>
      </w:r>
      <w:r w:rsidR="009A714B" w:rsidRPr="004971C1">
        <w:rPr>
          <w:rFonts w:eastAsia="Times New Roman"/>
        </w:rPr>
        <w:t xml:space="preserve"> </w:t>
      </w:r>
      <w:r w:rsidR="00B83CA8" w:rsidRPr="004971C1">
        <w:rPr>
          <w:rFonts w:eastAsia="Times New Roman"/>
        </w:rPr>
        <w:t xml:space="preserve">how R/ECAPs have changed over time </w:t>
      </w:r>
      <w:ins w:id="37" w:author="Author">
        <w:r w:rsidR="00920402">
          <w:rPr>
            <w:rFonts w:eastAsia="Times New Roman"/>
          </w:rPr>
          <w:t>in the jurisdiction and region</w:t>
        </w:r>
        <w:r w:rsidR="00B83CA8" w:rsidRPr="004971C1">
          <w:rPr>
            <w:rFonts w:eastAsia="Times New Roman"/>
          </w:rPr>
          <w:t xml:space="preserve"> </w:t>
        </w:r>
      </w:ins>
      <w:r w:rsidR="00DC73F1" w:rsidRPr="004971C1">
        <w:rPr>
          <w:rFonts w:eastAsia="Times New Roman"/>
        </w:rPr>
        <w:t>(</w:t>
      </w:r>
      <w:r w:rsidR="00C16B6D" w:rsidRPr="004971C1">
        <w:rPr>
          <w:rFonts w:eastAsia="Times New Roman"/>
        </w:rPr>
        <w:t>since 1990)</w:t>
      </w:r>
      <w:r w:rsidR="007561CB" w:rsidRPr="004971C1">
        <w:rPr>
          <w:rFonts w:eastAsia="Times New Roman"/>
        </w:rPr>
        <w:t>.</w:t>
      </w:r>
    </w:p>
    <w:p w14:paraId="6914A0B9" w14:textId="77777777" w:rsidR="001E3208" w:rsidRPr="004971C1" w:rsidRDefault="001E3208" w:rsidP="00A80BD6">
      <w:pPr>
        <w:numPr>
          <w:ilvl w:val="0"/>
          <w:numId w:val="44"/>
        </w:numPr>
        <w:tabs>
          <w:tab w:val="left" w:pos="792"/>
        </w:tabs>
        <w:spacing w:after="240"/>
        <w:ind w:right="864"/>
        <w:textAlignment w:val="baseline"/>
        <w:rPr>
          <w:rFonts w:eastAsia="Times New Roman"/>
          <w:b/>
        </w:rPr>
      </w:pPr>
      <w:r w:rsidRPr="004971C1">
        <w:rPr>
          <w:rFonts w:eastAsia="Times New Roman"/>
          <w:b/>
        </w:rPr>
        <w:t>Additional Information</w:t>
      </w:r>
    </w:p>
    <w:p w14:paraId="5766C986" w14:textId="77777777" w:rsidR="00F26982" w:rsidRPr="004971C1" w:rsidRDefault="005C0C9C" w:rsidP="00A80BD6">
      <w:pPr>
        <w:pStyle w:val="ColorfulList-Accent11"/>
        <w:numPr>
          <w:ilvl w:val="0"/>
          <w:numId w:val="22"/>
        </w:numPr>
        <w:spacing w:after="240"/>
        <w:ind w:left="810" w:right="864"/>
        <w:contextualSpacing w:val="0"/>
        <w:textAlignment w:val="baseline"/>
        <w:rPr>
          <w:rFonts w:eastAsia="Times New Roman"/>
          <w:b/>
        </w:rPr>
      </w:pPr>
      <w:r w:rsidRPr="004971C1">
        <w:rPr>
          <w:rFonts w:eastAsia="Times New Roman"/>
        </w:rPr>
        <w:t>Beyond the HUD-provided data, provide additional relevant information, if any, about R/ECAPs in the jurisdiction and region affecting groups with o</w:t>
      </w:r>
      <w:r w:rsidR="008A0AB5" w:rsidRPr="004971C1">
        <w:rPr>
          <w:rFonts w:eastAsia="Times New Roman"/>
        </w:rPr>
        <w:t>ther protected characteristics.</w:t>
      </w:r>
    </w:p>
    <w:p w14:paraId="1D4DFE3C" w14:textId="77777777" w:rsidR="001E3208" w:rsidRPr="004971C1" w:rsidRDefault="005C0C9C" w:rsidP="00A80BD6">
      <w:pPr>
        <w:pStyle w:val="ColorfulList-Accent11"/>
        <w:numPr>
          <w:ilvl w:val="0"/>
          <w:numId w:val="22"/>
        </w:numPr>
        <w:spacing w:after="240"/>
        <w:ind w:left="810" w:right="864"/>
        <w:contextualSpacing w:val="0"/>
        <w:textAlignment w:val="baseline"/>
        <w:rPr>
          <w:rFonts w:eastAsia="Times New Roman"/>
          <w:b/>
        </w:rPr>
      </w:pPr>
      <w:r w:rsidRPr="004971C1">
        <w:rPr>
          <w:rFonts w:eastAsia="Times New Roman"/>
        </w:rPr>
        <w:t xml:space="preserve">The program participant may also describe </w:t>
      </w:r>
      <w:r w:rsidR="00B83CA8" w:rsidRPr="004971C1">
        <w:rPr>
          <w:rFonts w:eastAsia="Times New Roman"/>
        </w:rPr>
        <w:t>other information relevant</w:t>
      </w:r>
      <w:r w:rsidR="00B057E7" w:rsidRPr="004971C1">
        <w:rPr>
          <w:rFonts w:eastAsia="Times New Roman"/>
        </w:rPr>
        <w:t xml:space="preserve"> </w:t>
      </w:r>
      <w:r w:rsidRPr="004971C1">
        <w:rPr>
          <w:rFonts w:eastAsia="Times New Roman"/>
        </w:rPr>
        <w:t>to its assessment of R/ECAP</w:t>
      </w:r>
      <w:r w:rsidR="00234C8F" w:rsidRPr="004971C1">
        <w:rPr>
          <w:rFonts w:eastAsia="Times New Roman"/>
        </w:rPr>
        <w:t>s</w:t>
      </w:r>
      <w:r w:rsidR="00B10427" w:rsidRPr="004971C1">
        <w:rPr>
          <w:rFonts w:eastAsia="Times New Roman"/>
        </w:rPr>
        <w:t>,</w:t>
      </w:r>
      <w:r w:rsidR="00D1711D" w:rsidRPr="004971C1">
        <w:rPr>
          <w:rFonts w:eastAsia="Times New Roman"/>
        </w:rPr>
        <w:t xml:space="preserve"> including activities</w:t>
      </w:r>
      <w:r w:rsidR="00B10427" w:rsidRPr="004971C1">
        <w:rPr>
          <w:rFonts w:eastAsia="Times New Roman"/>
        </w:rPr>
        <w:t xml:space="preserve"> such as </w:t>
      </w:r>
      <w:r w:rsidR="00B057E7" w:rsidRPr="004971C1">
        <w:rPr>
          <w:rFonts w:eastAsia="Times New Roman"/>
        </w:rPr>
        <w:t>place-based investment</w:t>
      </w:r>
      <w:r w:rsidR="00672804" w:rsidRPr="004971C1">
        <w:rPr>
          <w:rFonts w:eastAsia="Times New Roman"/>
        </w:rPr>
        <w:t>s</w:t>
      </w:r>
      <w:r w:rsidR="00B057E7" w:rsidRPr="004971C1">
        <w:rPr>
          <w:rFonts w:eastAsia="Times New Roman"/>
        </w:rPr>
        <w:t xml:space="preserve"> </w:t>
      </w:r>
      <w:r w:rsidR="00D1711D" w:rsidRPr="004971C1">
        <w:rPr>
          <w:rFonts w:eastAsia="Times New Roman"/>
        </w:rPr>
        <w:t>and mobility options</w:t>
      </w:r>
      <w:r w:rsidR="00B10427" w:rsidRPr="004971C1">
        <w:rPr>
          <w:rFonts w:eastAsia="Times New Roman"/>
        </w:rPr>
        <w:t xml:space="preserve"> for protected class groups</w:t>
      </w:r>
      <w:r w:rsidR="00B756B4" w:rsidRPr="004971C1">
        <w:rPr>
          <w:rFonts w:eastAsia="Times New Roman"/>
        </w:rPr>
        <w:t>.</w:t>
      </w:r>
    </w:p>
    <w:p w14:paraId="541F147E" w14:textId="77777777" w:rsidR="00BF3428" w:rsidRPr="004971C1" w:rsidRDefault="005A0064" w:rsidP="00A80BD6">
      <w:pPr>
        <w:pStyle w:val="ColorfulList-Accent11"/>
        <w:numPr>
          <w:ilvl w:val="0"/>
          <w:numId w:val="44"/>
        </w:numPr>
        <w:tabs>
          <w:tab w:val="left" w:pos="792"/>
        </w:tabs>
        <w:spacing w:after="240"/>
        <w:ind w:right="864"/>
        <w:textAlignment w:val="baseline"/>
        <w:rPr>
          <w:rFonts w:eastAsia="Times New Roman"/>
          <w:b/>
          <w:spacing w:val="2"/>
        </w:rPr>
      </w:pPr>
      <w:r w:rsidRPr="004971C1">
        <w:rPr>
          <w:rFonts w:eastAsia="Times New Roman"/>
          <w:b/>
          <w:spacing w:val="2"/>
        </w:rPr>
        <w:t xml:space="preserve">Contributing Factors </w:t>
      </w:r>
      <w:r w:rsidR="001E3208" w:rsidRPr="004971C1">
        <w:rPr>
          <w:rFonts w:eastAsia="Times New Roman"/>
          <w:b/>
          <w:spacing w:val="2"/>
        </w:rPr>
        <w:t xml:space="preserve">of </w:t>
      </w:r>
      <w:r w:rsidR="004636F2" w:rsidRPr="004971C1">
        <w:rPr>
          <w:rFonts w:eastAsia="Times New Roman"/>
          <w:b/>
          <w:spacing w:val="2"/>
        </w:rPr>
        <w:t>R/ECAPs</w:t>
      </w:r>
    </w:p>
    <w:p w14:paraId="476217AA" w14:textId="77777777" w:rsidR="00BF3428" w:rsidRPr="004971C1" w:rsidRDefault="00B756B4" w:rsidP="00281D04">
      <w:pPr>
        <w:spacing w:after="240"/>
        <w:ind w:left="540" w:right="360"/>
        <w:textAlignment w:val="baseline"/>
        <w:rPr>
          <w:rFonts w:eastAsia="Times New Roman"/>
          <w:strike/>
          <w:spacing w:val="-1"/>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1E3208" w:rsidRPr="004971C1">
        <w:rPr>
          <w:rFonts w:eastAsia="Times New Roman"/>
          <w:i/>
        </w:rPr>
        <w:t>R/ECAPs</w:t>
      </w:r>
      <w:r w:rsidR="00761CEA" w:rsidRPr="004971C1">
        <w:rPr>
          <w:rFonts w:eastAsia="Times New Roman"/>
          <w:i/>
        </w:rPr>
        <w:t xml:space="preserve">. </w:t>
      </w:r>
    </w:p>
    <w:p w14:paraId="1932B232" w14:textId="77777777" w:rsidR="00CB61C4" w:rsidRPr="004971C1" w:rsidRDefault="00CB61C4"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 xml:space="preserve">Community </w:t>
      </w:r>
      <w:ins w:id="38" w:author="Author">
        <w:r w:rsidR="00920402">
          <w:rPr>
            <w:rFonts w:eastAsia="Times New Roman"/>
          </w:rPr>
          <w:t>o</w:t>
        </w:r>
        <w:r w:rsidRPr="004971C1">
          <w:rPr>
            <w:rFonts w:eastAsia="Times New Roman"/>
          </w:rPr>
          <w:t>pposition</w:t>
        </w:r>
      </w:ins>
      <w:del w:id="39" w:author="Author">
        <w:r w:rsidRPr="004971C1">
          <w:rPr>
            <w:rFonts w:eastAsia="Times New Roman"/>
          </w:rPr>
          <w:delText>Opposition</w:delText>
        </w:r>
      </w:del>
    </w:p>
    <w:p w14:paraId="48EAEF0C" w14:textId="77777777" w:rsidR="00CB61C4" w:rsidRPr="004971C1" w:rsidRDefault="00440812"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spacing w:val="-2"/>
        </w:rPr>
        <w:t>Deteriorated and</w:t>
      </w:r>
      <w:r w:rsidR="00CB61C4" w:rsidRPr="004971C1">
        <w:rPr>
          <w:rFonts w:eastAsia="Times New Roman"/>
          <w:spacing w:val="-2"/>
        </w:rPr>
        <w:t xml:space="preserve"> abandoned properties</w:t>
      </w:r>
    </w:p>
    <w:p w14:paraId="77E172C0" w14:textId="77777777" w:rsidR="00CB61C4" w:rsidRPr="004971C1" w:rsidRDefault="00CB61C4"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Displacement of residents due to economic pressures</w:t>
      </w:r>
    </w:p>
    <w:p w14:paraId="1EFC3653"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Lack of community revitalization strategies</w:t>
      </w:r>
    </w:p>
    <w:p w14:paraId="4CBCCA52"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private investments in specific neighborhoods</w:t>
      </w:r>
    </w:p>
    <w:p w14:paraId="01AA802A"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 xml:space="preserve">Lack of public investments </w:t>
      </w:r>
      <w:del w:id="40" w:author="Author">
        <w:r w:rsidRPr="004971C1">
          <w:rPr>
            <w:rFonts w:eastAsia="Times New Roman"/>
            <w:spacing w:val="-1"/>
          </w:rPr>
          <w:delText xml:space="preserve"> </w:delText>
        </w:r>
      </w:del>
      <w:r w:rsidRPr="004971C1">
        <w:rPr>
          <w:rFonts w:eastAsia="Times New Roman"/>
          <w:spacing w:val="-1"/>
        </w:rPr>
        <w:t>in specific neighborhoods, including services or amenities</w:t>
      </w:r>
    </w:p>
    <w:p w14:paraId="05036C9B"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rPr>
        <w:t>Lack of regional cooperation</w:t>
      </w:r>
    </w:p>
    <w:p w14:paraId="6F6A2344" w14:textId="77777777" w:rsidR="00561958" w:rsidRPr="004971C1" w:rsidRDefault="00CB61C4"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Land use and zoning laws</w:t>
      </w:r>
    </w:p>
    <w:p w14:paraId="55D7D7EF"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Location and type of affordable housing</w:t>
      </w:r>
    </w:p>
    <w:p w14:paraId="5483E0A3"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14:paraId="624DADDF"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lastRenderedPageBreak/>
        <w:t xml:space="preserve">Private discrimination </w:t>
      </w:r>
    </w:p>
    <w:p w14:paraId="591429FD"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spacing w:val="-6"/>
        </w:rPr>
        <w:t>Other</w:t>
      </w:r>
    </w:p>
    <w:p w14:paraId="759BB0EA" w14:textId="77777777" w:rsidR="00CB61C4" w:rsidRPr="004971C1" w:rsidRDefault="00CB61C4" w:rsidP="00281D04">
      <w:pPr>
        <w:pStyle w:val="ColorfulList-Accent11"/>
        <w:spacing w:after="240"/>
        <w:ind w:left="540"/>
        <w:textAlignment w:val="baseline"/>
        <w:rPr>
          <w:rFonts w:eastAsia="Times New Roman"/>
          <w:spacing w:val="-6"/>
        </w:rPr>
      </w:pPr>
    </w:p>
    <w:p w14:paraId="70DEF153" w14:textId="77777777" w:rsidR="000C7278" w:rsidRPr="004971C1" w:rsidRDefault="000C7278" w:rsidP="008A0AB5">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Disparities in Access to Opportunity</w:t>
      </w:r>
    </w:p>
    <w:p w14:paraId="33DCE1C8" w14:textId="77777777" w:rsidR="000C7278" w:rsidRPr="004971C1" w:rsidRDefault="000C7278" w:rsidP="00281D04">
      <w:pPr>
        <w:pStyle w:val="ColorfulList-Accent11"/>
        <w:spacing w:after="240"/>
        <w:ind w:left="540"/>
        <w:textAlignment w:val="baseline"/>
        <w:rPr>
          <w:rFonts w:eastAsia="Times New Roman"/>
          <w:b/>
          <w:spacing w:val="-1"/>
          <w:u w:val="single"/>
        </w:rPr>
      </w:pPr>
    </w:p>
    <w:p w14:paraId="3BCE8D66" w14:textId="77777777" w:rsidR="000C1BE7" w:rsidRPr="004971C1" w:rsidRDefault="000C7278" w:rsidP="00A80BD6">
      <w:pPr>
        <w:pStyle w:val="ColorfulList-Accent11"/>
        <w:numPr>
          <w:ilvl w:val="0"/>
          <w:numId w:val="32"/>
        </w:numPr>
        <w:spacing w:after="240"/>
        <w:ind w:left="1080"/>
        <w:textAlignment w:val="baseline"/>
        <w:rPr>
          <w:rFonts w:eastAsia="Times New Roman"/>
          <w:b/>
          <w:spacing w:val="-1"/>
        </w:rPr>
      </w:pPr>
      <w:r w:rsidRPr="004971C1">
        <w:rPr>
          <w:rFonts w:eastAsia="Times New Roman"/>
          <w:b/>
          <w:spacing w:val="-1"/>
        </w:rPr>
        <w:t>Analysis</w:t>
      </w:r>
    </w:p>
    <w:p w14:paraId="7E13506D" w14:textId="77777777" w:rsidR="00246C83" w:rsidRPr="004971C1" w:rsidRDefault="00246C83" w:rsidP="00A80BD6">
      <w:pPr>
        <w:numPr>
          <w:ilvl w:val="0"/>
          <w:numId w:val="7"/>
        </w:numPr>
        <w:spacing w:after="240"/>
        <w:ind w:left="1080" w:hanging="360"/>
        <w:textAlignment w:val="baseline"/>
        <w:rPr>
          <w:ins w:id="41" w:author="Author"/>
          <w:rFonts w:eastAsia="Times New Roman"/>
          <w:b/>
          <w:spacing w:val="-1"/>
        </w:rPr>
      </w:pPr>
      <w:ins w:id="42" w:author="Author">
        <w:r w:rsidRPr="004971C1">
          <w:rPr>
            <w:rFonts w:eastAsia="Times New Roman"/>
            <w:b/>
            <w:spacing w:val="-1"/>
          </w:rPr>
          <w:t>Education</w:t>
        </w:r>
      </w:ins>
    </w:p>
    <w:p w14:paraId="460165A6" w14:textId="77777777" w:rsidR="00246C83" w:rsidRPr="004971C1" w:rsidRDefault="00897519" w:rsidP="00A80BD6">
      <w:pPr>
        <w:numPr>
          <w:ilvl w:val="0"/>
          <w:numId w:val="7"/>
        </w:numPr>
        <w:spacing w:after="240"/>
        <w:ind w:left="1080" w:hanging="360"/>
        <w:textAlignment w:val="baseline"/>
        <w:rPr>
          <w:del w:id="43" w:author="Author"/>
          <w:rFonts w:eastAsia="Times New Roman"/>
          <w:b/>
          <w:spacing w:val="-1"/>
        </w:rPr>
      </w:pPr>
      <w:ins w:id="44" w:author="Author">
        <w:r>
          <w:rPr>
            <w:rFonts w:eastAsia="Times New Roman"/>
            <w:spacing w:val="-1"/>
          </w:rPr>
          <w:t>For the protected class group(s) HUD has provided data, d</w:t>
        </w:r>
        <w:r w:rsidRPr="007D2754">
          <w:rPr>
            <w:rFonts w:eastAsia="Times New Roman"/>
            <w:spacing w:val="-1"/>
          </w:rPr>
          <w:t>escribe</w:t>
        </w:r>
      </w:ins>
      <w:del w:id="45" w:author="Author">
        <w:r w:rsidR="00246C83" w:rsidRPr="004971C1">
          <w:rPr>
            <w:rFonts w:eastAsia="Times New Roman"/>
            <w:b/>
            <w:spacing w:val="-1"/>
          </w:rPr>
          <w:delText>Educational Opportunities</w:delText>
        </w:r>
      </w:del>
    </w:p>
    <w:p w14:paraId="3EA57B7A" w14:textId="77777777" w:rsidR="001D1AA1" w:rsidRPr="00A80BD6" w:rsidRDefault="00246C83" w:rsidP="00A80BD6">
      <w:pPr>
        <w:pStyle w:val="ListParagraph"/>
        <w:numPr>
          <w:ilvl w:val="0"/>
          <w:numId w:val="48"/>
        </w:numPr>
        <w:contextualSpacing/>
        <w:rPr>
          <w:moveFrom w:id="46" w:author="Author"/>
          <w:b/>
        </w:rPr>
      </w:pPr>
      <w:del w:id="47" w:author="Author">
        <w:r w:rsidRPr="004971C1">
          <w:rPr>
            <w:rFonts w:eastAsia="Times New Roman"/>
            <w:spacing w:val="-1"/>
          </w:rPr>
          <w:delText>Describe</w:delText>
        </w:r>
      </w:del>
      <w:r w:rsidRPr="004971C1">
        <w:rPr>
          <w:rFonts w:eastAsia="Times New Roman"/>
          <w:spacing w:val="-1"/>
        </w:rPr>
        <w:t xml:space="preserve"> any disparities in access to proficient schools </w:t>
      </w:r>
      <w:del w:id="48" w:author="Author">
        <w:r w:rsidRPr="004971C1">
          <w:rPr>
            <w:rFonts w:eastAsia="Times New Roman"/>
            <w:spacing w:val="-1"/>
          </w:rPr>
          <w:delText>based on race/ethnicity, national origin, and family status.</w:delText>
        </w:r>
      </w:del>
      <w:moveFromRangeStart w:id="49" w:author="Author" w:name="move458678806"/>
      <w:moveFrom w:id="50" w:author="Author">
        <w:r w:rsidR="006C1F77" w:rsidRPr="00A80BD6">
          <w:rPr>
            <w:b/>
          </w:rPr>
          <w:t xml:space="preserve"> </w:t>
        </w:r>
      </w:moveFrom>
    </w:p>
    <w:p w14:paraId="6D7EDFEB" w14:textId="77777777" w:rsidR="001D1AA1" w:rsidRPr="00A80BD6" w:rsidRDefault="001D1AA1" w:rsidP="00A80BD6">
      <w:pPr>
        <w:pStyle w:val="ListParagraph"/>
        <w:ind w:left="900"/>
        <w:contextualSpacing/>
        <w:rPr>
          <w:moveFrom w:id="51" w:author="Author"/>
          <w:b/>
        </w:rPr>
      </w:pPr>
    </w:p>
    <w:p w14:paraId="37612A17" w14:textId="77777777" w:rsidR="001D1AA1" w:rsidRPr="004971C1" w:rsidRDefault="00246C83" w:rsidP="00A80BD6">
      <w:pPr>
        <w:pStyle w:val="ColorfulList-Accent11"/>
        <w:numPr>
          <w:ilvl w:val="0"/>
          <w:numId w:val="47"/>
        </w:numPr>
        <w:spacing w:after="240"/>
        <w:ind w:left="1440"/>
        <w:rPr>
          <w:rFonts w:eastAsia="Times New Roman"/>
          <w:spacing w:val="-1"/>
        </w:rPr>
      </w:pPr>
      <w:moveFrom w:id="52" w:author="Author">
        <w:r w:rsidRPr="00A80BD6">
          <w:t xml:space="preserve">Describe </w:t>
        </w:r>
      </w:moveFrom>
      <w:moveFromRangeEnd w:id="49"/>
      <w:ins w:id="53" w:author="Author">
        <w:r w:rsidR="00BB49C9">
          <w:rPr>
            <w:rFonts w:eastAsia="Times New Roman"/>
            <w:spacing w:val="-1"/>
          </w:rPr>
          <w:t>in</w:t>
        </w:r>
      </w:ins>
      <w:del w:id="54" w:author="Author">
        <w:r w:rsidRPr="004971C1">
          <w:rPr>
            <w:rFonts w:eastAsia="Times New Roman"/>
            <w:spacing w:val="-1"/>
          </w:rPr>
          <w:delText>the relationship between</w:delText>
        </w:r>
      </w:del>
      <w:r w:rsidRPr="004971C1">
        <w:rPr>
          <w:rFonts w:eastAsia="Times New Roman"/>
          <w:spacing w:val="-1"/>
        </w:rPr>
        <w:t xml:space="preserve"> the </w:t>
      </w:r>
      <w:ins w:id="55" w:author="Author">
        <w:r w:rsidR="00BB49C9">
          <w:rPr>
            <w:rFonts w:eastAsia="Times New Roman"/>
            <w:spacing w:val="-1"/>
          </w:rPr>
          <w:t>jurisdiction and region</w:t>
        </w:r>
        <w:r w:rsidRPr="004971C1">
          <w:rPr>
            <w:rFonts w:eastAsia="Times New Roman"/>
            <w:spacing w:val="-1"/>
          </w:rPr>
          <w:t>.</w:t>
        </w:r>
        <w:r w:rsidR="006C1F77" w:rsidRPr="004971C1">
          <w:rPr>
            <w:rFonts w:eastAsia="Times New Roman"/>
            <w:spacing w:val="-1"/>
          </w:rPr>
          <w:t xml:space="preserve"> </w:t>
        </w:r>
      </w:ins>
      <w:del w:id="56" w:author="Author">
        <w:r w:rsidRPr="004971C1">
          <w:rPr>
            <w:rFonts w:eastAsia="Times New Roman"/>
            <w:spacing w:val="-1"/>
          </w:rPr>
          <w:delText>residency patterns of racial/ethnic, national origin, and family status groups and their proximity to proficient schools.</w:delText>
        </w:r>
      </w:del>
    </w:p>
    <w:p w14:paraId="2598879A" w14:textId="77777777" w:rsidR="001D1AA1" w:rsidRPr="004971C1" w:rsidRDefault="001D1AA1" w:rsidP="001D1AA1">
      <w:pPr>
        <w:pStyle w:val="ColorfulList-Accent11"/>
        <w:spacing w:after="240"/>
        <w:ind w:left="1440"/>
        <w:rPr>
          <w:rFonts w:eastAsia="Times New Roman"/>
          <w:spacing w:val="-1"/>
        </w:rPr>
      </w:pPr>
    </w:p>
    <w:p w14:paraId="6796F137" w14:textId="77777777" w:rsidR="000C7278" w:rsidRPr="004971C1" w:rsidRDefault="00F22030" w:rsidP="00A80BD6">
      <w:pPr>
        <w:pStyle w:val="ColorfulList-Accent11"/>
        <w:numPr>
          <w:ilvl w:val="0"/>
          <w:numId w:val="47"/>
        </w:numPr>
        <w:spacing w:after="240"/>
        <w:ind w:left="1440"/>
        <w:rPr>
          <w:rFonts w:eastAsia="Times New Roman"/>
          <w:spacing w:val="-1"/>
        </w:rPr>
      </w:pPr>
      <w:ins w:id="57" w:author="Author">
        <w:r w:rsidRPr="00F22030">
          <w:t>For the</w:t>
        </w:r>
      </w:ins>
      <w:del w:id="58" w:author="Author">
        <w:r w:rsidR="00246C83" w:rsidRPr="004971C1">
          <w:rPr>
            <w:rFonts w:eastAsia="Times New Roman"/>
            <w:spacing w:val="-1"/>
          </w:rPr>
          <w:delText xml:space="preserve">Describe how school-related policies, such as school enrollment policies, affect a student’s ability to attend a proficient school. </w:delText>
        </w:r>
        <w:r w:rsidR="00561958" w:rsidRPr="004971C1">
          <w:rPr>
            <w:rFonts w:eastAsia="Times New Roman"/>
            <w:spacing w:val="-1"/>
          </w:rPr>
          <w:delText xml:space="preserve"> Which</w:delText>
        </w:r>
      </w:del>
      <w:r w:rsidR="00561958" w:rsidRPr="00A80BD6">
        <w:t xml:space="preserve"> protected class </w:t>
      </w:r>
      <w:ins w:id="59" w:author="Author">
        <w:r w:rsidRPr="00F22030">
          <w:t xml:space="preserve">group(s) HUD has provided data, describe </w:t>
        </w:r>
        <w:r w:rsidR="00897519">
          <w:t>how the disparities</w:t>
        </w:r>
      </w:ins>
      <w:del w:id="60" w:author="Author">
        <w:r w:rsidR="00561958" w:rsidRPr="004971C1">
          <w:rPr>
            <w:rFonts w:eastAsia="Times New Roman"/>
            <w:spacing w:val="-1"/>
          </w:rPr>
          <w:delText>groups are least successful</w:delText>
        </w:r>
      </w:del>
      <w:r w:rsidR="00561958" w:rsidRPr="00A80BD6">
        <w:t xml:space="preserve"> in </w:t>
      </w:r>
      <w:ins w:id="61" w:author="Author">
        <w:r w:rsidR="00897519">
          <w:t>access to</w:t>
        </w:r>
      </w:ins>
      <w:del w:id="62" w:author="Author">
        <w:r w:rsidR="00561958" w:rsidRPr="004971C1">
          <w:rPr>
            <w:rFonts w:eastAsia="Times New Roman"/>
            <w:spacing w:val="-1"/>
          </w:rPr>
          <w:delText>accessing</w:delText>
        </w:r>
      </w:del>
      <w:r w:rsidR="00561958" w:rsidRPr="00A80BD6">
        <w:t xml:space="preserve"> proficient schools</w:t>
      </w:r>
      <w:ins w:id="63" w:author="Author">
        <w:r w:rsidR="00897519">
          <w:t xml:space="preserve"> relate to residential living patterns</w:t>
        </w:r>
        <w:r w:rsidR="00017B40">
          <w:t xml:space="preserve"> in the jurisdiction and region</w:t>
        </w:r>
        <w:r w:rsidR="00897519" w:rsidRPr="004B1589">
          <w:rPr>
            <w:rFonts w:eastAsia="Times New Roman"/>
            <w:spacing w:val="-1"/>
          </w:rPr>
          <w:t>.</w:t>
        </w:r>
      </w:ins>
      <w:del w:id="64" w:author="Author">
        <w:r w:rsidR="00561958" w:rsidRPr="004971C1">
          <w:rPr>
            <w:rFonts w:eastAsia="Times New Roman"/>
            <w:spacing w:val="-1"/>
          </w:rPr>
          <w:delText>?</w:delText>
        </w:r>
      </w:del>
    </w:p>
    <w:p w14:paraId="24B0B5C1" w14:textId="77777777" w:rsidR="002D2E91" w:rsidRDefault="002D2E91" w:rsidP="002D2E91">
      <w:pPr>
        <w:pStyle w:val="ColorfulList-Accent11"/>
        <w:spacing w:after="240"/>
        <w:ind w:left="1440"/>
        <w:rPr>
          <w:ins w:id="65" w:author="Author"/>
          <w:rFonts w:eastAsia="Times New Roman"/>
          <w:spacing w:val="-1"/>
        </w:rPr>
      </w:pPr>
    </w:p>
    <w:p w14:paraId="2A3980BC" w14:textId="77777777" w:rsidR="000C7278" w:rsidRPr="002D2E91" w:rsidRDefault="00897519" w:rsidP="00A80BD6">
      <w:pPr>
        <w:pStyle w:val="ColorfulList-Accent11"/>
        <w:numPr>
          <w:ilvl w:val="0"/>
          <w:numId w:val="47"/>
        </w:numPr>
        <w:spacing w:after="240"/>
        <w:ind w:left="1440"/>
        <w:rPr>
          <w:ins w:id="66" w:author="Author"/>
          <w:rFonts w:eastAsia="Times New Roman"/>
          <w:spacing w:val="-1"/>
        </w:rPr>
      </w:pPr>
      <w:ins w:id="67" w:author="Author">
        <w:r w:rsidRPr="002D2E91">
          <w:rPr>
            <w:rFonts w:eastAsia="Times New Roman"/>
            <w:spacing w:val="-1"/>
          </w:rPr>
          <w:t>Informed by community participation, any consultation with other relevant government agencies, and the participant’s own local data and local knowledge, discuss programs, policies, or funding mechanisms that affect disparities in access to proficient schools.</w:t>
        </w:r>
      </w:ins>
    </w:p>
    <w:p w14:paraId="7B0C7B0B" w14:textId="77777777" w:rsidR="00246C83" w:rsidRPr="004971C1" w:rsidRDefault="00246C83" w:rsidP="00A80BD6">
      <w:pPr>
        <w:numPr>
          <w:ilvl w:val="0"/>
          <w:numId w:val="7"/>
        </w:numPr>
        <w:tabs>
          <w:tab w:val="clear" w:pos="360"/>
        </w:tabs>
        <w:spacing w:after="240"/>
        <w:ind w:left="1080" w:hanging="360"/>
        <w:textAlignment w:val="baseline"/>
        <w:rPr>
          <w:rFonts w:eastAsia="Times New Roman"/>
        </w:rPr>
      </w:pPr>
      <w:r w:rsidRPr="004971C1">
        <w:rPr>
          <w:rFonts w:eastAsia="Times New Roman"/>
          <w:b/>
        </w:rPr>
        <w:t>Employment</w:t>
      </w:r>
      <w:del w:id="68" w:author="Author">
        <w:r w:rsidRPr="004971C1">
          <w:rPr>
            <w:rFonts w:eastAsia="Times New Roman"/>
            <w:b/>
          </w:rPr>
          <w:delText xml:space="preserve"> Opportunities</w:delText>
        </w:r>
      </w:del>
    </w:p>
    <w:p w14:paraId="28D95187" w14:textId="77777777" w:rsidR="006C2B1F" w:rsidRPr="004971C1" w:rsidRDefault="00F22030" w:rsidP="00A80BD6">
      <w:pPr>
        <w:pStyle w:val="ColorfulList-Accent11"/>
        <w:numPr>
          <w:ilvl w:val="0"/>
          <w:numId w:val="34"/>
        </w:numPr>
        <w:spacing w:after="240"/>
        <w:contextualSpacing w:val="0"/>
        <w:textAlignment w:val="baseline"/>
        <w:rPr>
          <w:rFonts w:eastAsia="Times New Roman"/>
        </w:rPr>
      </w:pPr>
      <w:ins w:id="69" w:author="Author">
        <w:r w:rsidRPr="00F22030">
          <w:rPr>
            <w:rFonts w:eastAsia="Times New Roman"/>
          </w:rPr>
          <w:t>For the protected class group(s) HUD has provided data, describe</w:t>
        </w:r>
      </w:ins>
      <w:del w:id="70" w:author="Author">
        <w:r w:rsidR="000C7278" w:rsidRPr="004971C1">
          <w:rPr>
            <w:rFonts w:eastAsia="Times New Roman"/>
          </w:rPr>
          <w:delText>Describe</w:delText>
        </w:r>
      </w:del>
      <w:r w:rsidR="000C7278" w:rsidRPr="004971C1">
        <w:rPr>
          <w:rFonts w:eastAsia="Times New Roman"/>
        </w:rPr>
        <w:t xml:space="preserve"> any disparities in access to </w:t>
      </w:r>
      <w:r w:rsidR="00A25C30" w:rsidRPr="004971C1">
        <w:rPr>
          <w:rFonts w:eastAsia="Times New Roman"/>
        </w:rPr>
        <w:t>jobs and labor markets</w:t>
      </w:r>
      <w:r w:rsidR="006C2B1F" w:rsidRPr="004971C1">
        <w:rPr>
          <w:rFonts w:eastAsia="Times New Roman"/>
        </w:rPr>
        <w:t xml:space="preserve"> by protected class groups</w:t>
      </w:r>
      <w:ins w:id="71" w:author="Author">
        <w:r w:rsidR="00BB49C9">
          <w:rPr>
            <w:rFonts w:eastAsia="Times New Roman"/>
          </w:rPr>
          <w:t xml:space="preserve"> in the jurisdiction and region</w:t>
        </w:r>
      </w:ins>
      <w:r w:rsidR="006C2B1F" w:rsidRPr="004971C1">
        <w:rPr>
          <w:rFonts w:eastAsia="Times New Roman"/>
        </w:rPr>
        <w:t>.</w:t>
      </w:r>
    </w:p>
    <w:p w14:paraId="34197DB0" w14:textId="77777777" w:rsidR="00897519" w:rsidRPr="007C7E04" w:rsidRDefault="00F22030" w:rsidP="00A80BD6">
      <w:pPr>
        <w:pStyle w:val="ListParagraph"/>
        <w:numPr>
          <w:ilvl w:val="0"/>
          <w:numId w:val="34"/>
        </w:numPr>
        <w:spacing w:after="240"/>
        <w:rPr>
          <w:ins w:id="72" w:author="Author"/>
        </w:rPr>
      </w:pPr>
      <w:ins w:id="73" w:author="Author">
        <w:r w:rsidRPr="00F22030">
          <w:t xml:space="preserve">For the protected class group(s) HUD has provided data, describe </w:t>
        </w:r>
        <w:r w:rsidR="00897519">
          <w:t>how disparities in access to employment relate to residential living patterns</w:t>
        </w:r>
        <w:r w:rsidR="00017B40">
          <w:t xml:space="preserve"> in the jurisdiction and region</w:t>
        </w:r>
        <w:r w:rsidR="00897519">
          <w:t>.</w:t>
        </w:r>
      </w:ins>
    </w:p>
    <w:p w14:paraId="50F79404" w14:textId="77777777" w:rsidR="00897519" w:rsidRPr="00C11A56" w:rsidRDefault="00897519" w:rsidP="00A80BD6">
      <w:pPr>
        <w:pStyle w:val="ColorfulList-Accent11"/>
        <w:numPr>
          <w:ilvl w:val="0"/>
          <w:numId w:val="34"/>
        </w:numPr>
        <w:spacing w:after="240"/>
        <w:contextualSpacing w:val="0"/>
        <w:textAlignment w:val="baseline"/>
        <w:rPr>
          <w:ins w:id="74" w:author="Author"/>
          <w:rFonts w:eastAsia="Times New Roman"/>
        </w:rPr>
      </w:pPr>
      <w:ins w:id="75" w:author="Autho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employment.</w:t>
        </w:r>
      </w:ins>
    </w:p>
    <w:p w14:paraId="44F63771" w14:textId="77777777" w:rsidR="006C2B1F" w:rsidRPr="004971C1" w:rsidRDefault="006C2B1F" w:rsidP="00A80BD6">
      <w:pPr>
        <w:pStyle w:val="ColorfulList-Accent11"/>
        <w:numPr>
          <w:ilvl w:val="0"/>
          <w:numId w:val="34"/>
        </w:numPr>
        <w:spacing w:after="240"/>
        <w:contextualSpacing w:val="0"/>
        <w:textAlignment w:val="baseline"/>
        <w:rPr>
          <w:del w:id="76" w:author="Author"/>
          <w:rFonts w:eastAsia="Times New Roman"/>
        </w:rPr>
      </w:pPr>
      <w:del w:id="77" w:author="Author">
        <w:r w:rsidRPr="004971C1">
          <w:rPr>
            <w:rFonts w:eastAsia="Times New Roman"/>
          </w:rPr>
          <w:delText xml:space="preserve">How does a person’s place of residence affect their ability to obtain a job? </w:delText>
        </w:r>
        <w:r w:rsidR="000C7278" w:rsidRPr="004971C1">
          <w:rPr>
            <w:rFonts w:eastAsia="Times New Roman"/>
          </w:rPr>
          <w:delText xml:space="preserve"> </w:delText>
        </w:r>
      </w:del>
    </w:p>
    <w:p w14:paraId="34B9C9A9" w14:textId="77777777" w:rsidR="000C7278" w:rsidRPr="004971C1" w:rsidRDefault="006C2B1F" w:rsidP="00A80BD6">
      <w:pPr>
        <w:pStyle w:val="ColorfulList-Accent11"/>
        <w:numPr>
          <w:ilvl w:val="0"/>
          <w:numId w:val="34"/>
        </w:numPr>
        <w:spacing w:after="240"/>
        <w:contextualSpacing w:val="0"/>
        <w:textAlignment w:val="baseline"/>
        <w:rPr>
          <w:del w:id="78" w:author="Author"/>
          <w:rFonts w:eastAsia="Times New Roman"/>
        </w:rPr>
      </w:pPr>
      <w:del w:id="79" w:author="Author">
        <w:r w:rsidRPr="004971C1">
          <w:rPr>
            <w:rFonts w:eastAsia="Times New Roman"/>
          </w:rPr>
          <w:delText xml:space="preserve">Which racial/ethnic, national origin, or family status groups are least successful in accessing employment? </w:delText>
        </w:r>
      </w:del>
    </w:p>
    <w:p w14:paraId="567A298A" w14:textId="77777777" w:rsidR="006C2B1F" w:rsidRPr="004971C1" w:rsidRDefault="006C2B1F" w:rsidP="00A80BD6">
      <w:pPr>
        <w:numPr>
          <w:ilvl w:val="0"/>
          <w:numId w:val="7"/>
        </w:numPr>
        <w:tabs>
          <w:tab w:val="clear" w:pos="360"/>
        </w:tabs>
        <w:spacing w:after="240"/>
        <w:ind w:left="1080" w:hanging="360"/>
        <w:textAlignment w:val="baseline"/>
        <w:rPr>
          <w:rFonts w:eastAsia="Times New Roman"/>
        </w:rPr>
      </w:pPr>
      <w:r w:rsidRPr="004971C1">
        <w:rPr>
          <w:rFonts w:eastAsia="Times New Roman"/>
          <w:b/>
        </w:rPr>
        <w:t>Transportation</w:t>
      </w:r>
      <w:del w:id="80" w:author="Author">
        <w:r w:rsidRPr="004971C1">
          <w:rPr>
            <w:rFonts w:eastAsia="Times New Roman"/>
            <w:b/>
          </w:rPr>
          <w:delText xml:space="preserve"> Opportunities</w:delText>
        </w:r>
      </w:del>
    </w:p>
    <w:p w14:paraId="27988879" w14:textId="37922C17" w:rsidR="006C2B1F" w:rsidRPr="00F728DB" w:rsidDel="007C7C9B" w:rsidRDefault="00F22030" w:rsidP="00F728DB">
      <w:pPr>
        <w:pStyle w:val="ColorfulList-Accent11"/>
        <w:numPr>
          <w:ilvl w:val="0"/>
          <w:numId w:val="35"/>
        </w:numPr>
        <w:spacing w:after="240"/>
        <w:ind w:left="1440"/>
        <w:contextualSpacing w:val="0"/>
        <w:textAlignment w:val="baseline"/>
        <w:rPr>
          <w:del w:id="81" w:author="Author"/>
          <w:rFonts w:eastAsia="Times New Roman"/>
        </w:rPr>
      </w:pPr>
      <w:ins w:id="82" w:author="Author">
        <w:r w:rsidRPr="00F22030">
          <w:rPr>
            <w:rFonts w:eastAsia="Times New Roman"/>
          </w:rPr>
          <w:t>For the protected class group(s) HUD has provided data, describe</w:t>
        </w:r>
      </w:ins>
      <w:del w:id="83" w:author="Author">
        <w:r w:rsidR="000C7278" w:rsidRPr="004971C1">
          <w:rPr>
            <w:rFonts w:eastAsia="Times New Roman"/>
          </w:rPr>
          <w:delText>Describe</w:delText>
        </w:r>
      </w:del>
      <w:r w:rsidR="000C7278" w:rsidRPr="004971C1">
        <w:rPr>
          <w:rFonts w:eastAsia="Times New Roman"/>
        </w:rPr>
        <w:t xml:space="preserve"> any disparities in access to transportation </w:t>
      </w:r>
      <w:ins w:id="84" w:author="Author">
        <w:r w:rsidR="00E73977">
          <w:rPr>
            <w:rFonts w:eastAsia="Times New Roman"/>
          </w:rPr>
          <w:t>related to</w:t>
        </w:r>
        <w:r w:rsidR="00265580">
          <w:rPr>
            <w:rFonts w:eastAsia="Times New Roman"/>
          </w:rPr>
          <w:t xml:space="preserve"> costs</w:t>
        </w:r>
        <w:r w:rsidR="00E73977">
          <w:rPr>
            <w:rFonts w:eastAsia="Times New Roman"/>
          </w:rPr>
          <w:t xml:space="preserve"> and</w:t>
        </w:r>
        <w:r w:rsidR="00265580">
          <w:rPr>
            <w:rFonts w:eastAsia="Times New Roman"/>
          </w:rPr>
          <w:t xml:space="preserve"> </w:t>
        </w:r>
        <w:r w:rsidR="000C7278" w:rsidRPr="004971C1">
          <w:rPr>
            <w:rFonts w:eastAsia="Times New Roman"/>
          </w:rPr>
          <w:t>access to</w:t>
        </w:r>
        <w:r w:rsidR="00265580">
          <w:rPr>
            <w:rFonts w:eastAsia="Times New Roman"/>
          </w:rPr>
          <w:t xml:space="preserve"> public transit</w:t>
        </w:r>
        <w:r w:rsidR="00E73977">
          <w:rPr>
            <w:rFonts w:eastAsia="Times New Roman"/>
          </w:rPr>
          <w:t xml:space="preserve"> in</w:t>
        </w:r>
        <w:r w:rsidR="00BB49C9">
          <w:rPr>
            <w:rFonts w:eastAsia="Times New Roman"/>
          </w:rPr>
          <w:t xml:space="preserve"> the jurisdiction and region</w:t>
        </w:r>
        <w:r w:rsidR="000C7278" w:rsidRPr="004971C1">
          <w:rPr>
            <w:rFonts w:eastAsia="Times New Roman"/>
          </w:rPr>
          <w:t xml:space="preserve">.  </w:t>
        </w:r>
      </w:ins>
    </w:p>
    <w:p w14:paraId="7DB2316A" w14:textId="77777777" w:rsidR="007C7C9B" w:rsidRPr="004971C1" w:rsidRDefault="007C7C9B" w:rsidP="00A80BD6">
      <w:pPr>
        <w:pStyle w:val="ColorfulList-Accent11"/>
        <w:numPr>
          <w:ilvl w:val="0"/>
          <w:numId w:val="35"/>
        </w:numPr>
        <w:spacing w:after="240"/>
        <w:ind w:left="1440"/>
        <w:contextualSpacing w:val="0"/>
        <w:textAlignment w:val="baseline"/>
        <w:rPr>
          <w:ins w:id="85" w:author="Author"/>
          <w:rFonts w:eastAsia="Times New Roman"/>
        </w:rPr>
      </w:pPr>
    </w:p>
    <w:p w14:paraId="21B84EAB" w14:textId="77777777" w:rsidR="006C2B1F" w:rsidRPr="00F728DB" w:rsidRDefault="00DA452B" w:rsidP="00F728DB">
      <w:pPr>
        <w:pStyle w:val="ColorfulList-Accent11"/>
        <w:numPr>
          <w:ilvl w:val="0"/>
          <w:numId w:val="35"/>
        </w:numPr>
        <w:spacing w:after="240"/>
        <w:ind w:left="1440"/>
        <w:contextualSpacing w:val="0"/>
        <w:textAlignment w:val="baseline"/>
        <w:rPr>
          <w:rFonts w:eastAsia="Times New Roman"/>
        </w:rPr>
      </w:pPr>
      <w:ins w:id="86" w:author="Author">
        <w:r>
          <w:t>For the protected class group(s) HUD has provided data,</w:t>
        </w:r>
        <w:r w:rsidR="00265580">
          <w:t xml:space="preserve"> describe </w:t>
        </w:r>
        <w:r w:rsidR="00C73330">
          <w:t xml:space="preserve">how </w:t>
        </w:r>
        <w:r w:rsidR="00265580">
          <w:t xml:space="preserve">disparities in </w:t>
        </w:r>
        <w:r w:rsidR="007D49BE">
          <w:t xml:space="preserve">access to </w:t>
        </w:r>
      </w:ins>
      <w:del w:id="87" w:author="Author">
        <w:r w:rsidR="000C7278" w:rsidRPr="00A30436">
          <w:rPr>
            <w:rFonts w:eastAsia="Times New Roman"/>
          </w:rPr>
          <w:delText>based on place of residence</w:delText>
        </w:r>
        <w:r w:rsidR="00B54BEF" w:rsidRPr="00A30436">
          <w:rPr>
            <w:rFonts w:eastAsia="Times New Roman"/>
          </w:rPr>
          <w:delText xml:space="preserve">, cost, or other </w:delText>
        </w:r>
      </w:del>
      <w:r w:rsidR="00B54BEF" w:rsidRPr="00A30436">
        <w:rPr>
          <w:rFonts w:eastAsia="Times New Roman"/>
        </w:rPr>
        <w:t xml:space="preserve">transportation related </w:t>
      </w:r>
      <w:ins w:id="88" w:author="Author">
        <w:r w:rsidR="00C73330">
          <w:t>to</w:t>
        </w:r>
        <w:r w:rsidR="00265580">
          <w:t xml:space="preserve"> </w:t>
        </w:r>
        <w:r w:rsidR="00C73330">
          <w:t xml:space="preserve">residential living patterns </w:t>
        </w:r>
        <w:r w:rsidR="00E73977" w:rsidRPr="00A30436">
          <w:rPr>
            <w:rFonts w:eastAsia="Times New Roman"/>
          </w:rPr>
          <w:t>in the jurisdiction and region.</w:t>
        </w:r>
      </w:ins>
      <w:del w:id="89" w:author="Author">
        <w:r w:rsidR="00B54BEF" w:rsidRPr="00A30436">
          <w:rPr>
            <w:rFonts w:eastAsia="Times New Roman"/>
          </w:rPr>
          <w:delText>factors</w:delText>
        </w:r>
        <w:r w:rsidR="000C7278" w:rsidRPr="00A30436">
          <w:rPr>
            <w:rFonts w:eastAsia="Times New Roman"/>
          </w:rPr>
          <w:delText xml:space="preserve">.  </w:delText>
        </w:r>
      </w:del>
    </w:p>
    <w:p w14:paraId="36AEBF41" w14:textId="77777777" w:rsidR="00DA452B" w:rsidRPr="00C11A56" w:rsidRDefault="00DA452B" w:rsidP="00A80BD6">
      <w:pPr>
        <w:pStyle w:val="ColorfulList-Accent11"/>
        <w:numPr>
          <w:ilvl w:val="0"/>
          <w:numId w:val="35"/>
        </w:numPr>
        <w:spacing w:after="240"/>
        <w:ind w:left="1440"/>
        <w:contextualSpacing w:val="0"/>
        <w:textAlignment w:val="baseline"/>
        <w:rPr>
          <w:ins w:id="90" w:author="Author"/>
          <w:rFonts w:eastAsia="Times New Roman"/>
        </w:rPr>
      </w:pPr>
      <w:ins w:id="91" w:author="Autho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transportation.</w:t>
        </w:r>
      </w:ins>
    </w:p>
    <w:p w14:paraId="68EBDEE0" w14:textId="77777777" w:rsidR="006C2B1F" w:rsidRPr="004971C1" w:rsidRDefault="001D73D2" w:rsidP="00A80BD6">
      <w:pPr>
        <w:pStyle w:val="ColorfulList-Accent11"/>
        <w:numPr>
          <w:ilvl w:val="0"/>
          <w:numId w:val="35"/>
        </w:numPr>
        <w:spacing w:after="240"/>
        <w:ind w:left="1440"/>
        <w:contextualSpacing w:val="0"/>
        <w:textAlignment w:val="baseline"/>
        <w:rPr>
          <w:del w:id="92" w:author="Author"/>
          <w:rFonts w:eastAsia="Times New Roman"/>
        </w:rPr>
      </w:pPr>
      <w:ins w:id="93" w:author="Author">
        <w:r>
          <w:rPr>
            <w:rFonts w:eastAsia="Times New Roman"/>
            <w:b/>
          </w:rPr>
          <w:t xml:space="preserve">Access to </w:t>
        </w:r>
      </w:ins>
      <w:del w:id="94" w:author="Author">
        <w:r w:rsidR="000C7278" w:rsidRPr="004971C1">
          <w:rPr>
            <w:rFonts w:eastAsia="Times New Roman"/>
          </w:rPr>
          <w:delText xml:space="preserve">Which racial/ethnic, national origin or family status groups are most affected by </w:delText>
        </w:r>
        <w:r w:rsidR="006C2B1F" w:rsidRPr="004971C1">
          <w:rPr>
            <w:rFonts w:eastAsia="Times New Roman"/>
          </w:rPr>
          <w:delText xml:space="preserve">the </w:delText>
        </w:r>
        <w:r w:rsidR="000C7278" w:rsidRPr="004971C1">
          <w:rPr>
            <w:rFonts w:eastAsia="Times New Roman"/>
          </w:rPr>
          <w:delText xml:space="preserve">lack of </w:delText>
        </w:r>
        <w:r w:rsidR="006C2B1F" w:rsidRPr="004971C1">
          <w:rPr>
            <w:rFonts w:eastAsia="Times New Roman"/>
          </w:rPr>
          <w:delText xml:space="preserve">a reliable, affordable </w:delText>
        </w:r>
        <w:r w:rsidR="000C7278" w:rsidRPr="004971C1">
          <w:rPr>
            <w:rFonts w:eastAsia="Times New Roman"/>
          </w:rPr>
          <w:delText>transportation</w:delText>
        </w:r>
        <w:r w:rsidR="006C2B1F" w:rsidRPr="004971C1">
          <w:rPr>
            <w:rFonts w:eastAsia="Times New Roman"/>
          </w:rPr>
          <w:delText xml:space="preserve"> connection between their place of residence and opportunities?</w:delText>
        </w:r>
        <w:r w:rsidR="000C7278" w:rsidRPr="004971C1">
          <w:rPr>
            <w:rFonts w:eastAsia="Times New Roman"/>
          </w:rPr>
          <w:delText xml:space="preserve"> </w:delText>
        </w:r>
      </w:del>
    </w:p>
    <w:p w14:paraId="3BD23568" w14:textId="77777777" w:rsidR="000C7278" w:rsidRPr="004971C1" w:rsidRDefault="00B10427" w:rsidP="00A80BD6">
      <w:pPr>
        <w:pStyle w:val="ColorfulList-Accent11"/>
        <w:numPr>
          <w:ilvl w:val="0"/>
          <w:numId w:val="35"/>
        </w:numPr>
        <w:spacing w:after="240"/>
        <w:ind w:left="1440"/>
        <w:contextualSpacing w:val="0"/>
        <w:textAlignment w:val="baseline"/>
        <w:rPr>
          <w:del w:id="95" w:author="Author"/>
          <w:rFonts w:eastAsia="Times New Roman"/>
        </w:rPr>
      </w:pPr>
      <w:del w:id="96" w:author="Author">
        <w:r w:rsidRPr="004971C1">
          <w:rPr>
            <w:rFonts w:eastAsia="Times New Roman"/>
          </w:rPr>
          <w:delText>Describe how</w:delText>
        </w:r>
        <w:r w:rsidR="006C2B1F" w:rsidRPr="004971C1">
          <w:rPr>
            <w:rFonts w:eastAsia="Times New Roman"/>
          </w:rPr>
          <w:delText xml:space="preserve"> the jurisdiction’s and region’s policies,</w:delText>
        </w:r>
        <w:r w:rsidRPr="004971C1">
          <w:rPr>
            <w:rFonts w:eastAsia="Times New Roman"/>
          </w:rPr>
          <w:delText xml:space="preserve"> such as public transportation routes</w:delText>
        </w:r>
        <w:r w:rsidR="00B54BEF" w:rsidRPr="004971C1">
          <w:rPr>
            <w:rFonts w:eastAsia="Times New Roman"/>
          </w:rPr>
          <w:delText xml:space="preserve"> or transportation systems designed for use personal vehicles</w:delText>
        </w:r>
        <w:r w:rsidRPr="004971C1">
          <w:rPr>
            <w:rFonts w:eastAsia="Times New Roman"/>
          </w:rPr>
          <w:delText>, affect the ability of protected class groups to access transportation.</w:delText>
        </w:r>
      </w:del>
    </w:p>
    <w:p w14:paraId="0A579E31" w14:textId="77777777" w:rsidR="006C2B1F" w:rsidRPr="004971C1" w:rsidRDefault="006C2B1F" w:rsidP="00A80BD6">
      <w:pPr>
        <w:numPr>
          <w:ilvl w:val="0"/>
          <w:numId w:val="7"/>
        </w:numPr>
        <w:tabs>
          <w:tab w:val="clear" w:pos="360"/>
        </w:tabs>
        <w:spacing w:after="240"/>
        <w:ind w:left="1080" w:hanging="360"/>
        <w:textAlignment w:val="baseline"/>
        <w:rPr>
          <w:rFonts w:eastAsia="Times New Roman"/>
        </w:rPr>
      </w:pPr>
      <w:r w:rsidRPr="004971C1">
        <w:rPr>
          <w:rFonts w:eastAsia="Times New Roman"/>
          <w:b/>
        </w:rPr>
        <w:t xml:space="preserve">Low Poverty </w:t>
      </w:r>
      <w:ins w:id="97" w:author="Author">
        <w:r w:rsidR="001D73D2">
          <w:rPr>
            <w:rFonts w:eastAsia="Times New Roman"/>
            <w:b/>
          </w:rPr>
          <w:t>Neighborhoods</w:t>
        </w:r>
      </w:ins>
      <w:del w:id="98" w:author="Author">
        <w:r w:rsidRPr="004971C1">
          <w:rPr>
            <w:rFonts w:eastAsia="Times New Roman"/>
            <w:b/>
          </w:rPr>
          <w:delText>Exposure Opportunities</w:delText>
        </w:r>
      </w:del>
    </w:p>
    <w:p w14:paraId="5E5C753F" w14:textId="77777777" w:rsidR="000777DC" w:rsidRPr="004971C1" w:rsidRDefault="00F22030" w:rsidP="00A80BD6">
      <w:pPr>
        <w:pStyle w:val="ColorfulList-Accent11"/>
        <w:numPr>
          <w:ilvl w:val="0"/>
          <w:numId w:val="36"/>
        </w:numPr>
        <w:spacing w:after="240"/>
        <w:contextualSpacing w:val="0"/>
        <w:textAlignment w:val="baseline"/>
        <w:rPr>
          <w:rFonts w:eastAsia="Times New Roman"/>
        </w:rPr>
      </w:pPr>
      <w:ins w:id="99" w:author="Author">
        <w:r w:rsidRPr="00F22030">
          <w:rPr>
            <w:rFonts w:eastAsia="Times New Roman"/>
          </w:rPr>
          <w:t>For the protected class group(s) HUD has provided data, describe</w:t>
        </w:r>
      </w:ins>
      <w:del w:id="100" w:author="Author">
        <w:r w:rsidR="000C7278" w:rsidRPr="004971C1">
          <w:rPr>
            <w:rFonts w:eastAsia="Times New Roman"/>
          </w:rPr>
          <w:delText>Describe</w:delText>
        </w:r>
      </w:del>
      <w:r w:rsidR="000C7278" w:rsidRPr="004971C1">
        <w:rPr>
          <w:rFonts w:eastAsia="Times New Roman"/>
        </w:rPr>
        <w:t xml:space="preserve"> any disparities in </w:t>
      </w:r>
      <w:ins w:id="101" w:author="Author">
        <w:r>
          <w:rPr>
            <w:rFonts w:eastAsia="Times New Roman"/>
          </w:rPr>
          <w:t>access</w:t>
        </w:r>
      </w:ins>
      <w:del w:id="102" w:author="Author">
        <w:r w:rsidR="000777DC" w:rsidRPr="004971C1">
          <w:rPr>
            <w:rFonts w:eastAsia="Times New Roman"/>
          </w:rPr>
          <w:delText>exposure</w:delText>
        </w:r>
      </w:del>
      <w:r w:rsidR="000777DC" w:rsidRPr="004971C1">
        <w:rPr>
          <w:rFonts w:eastAsia="Times New Roman"/>
        </w:rPr>
        <w:t xml:space="preserve"> to</w:t>
      </w:r>
      <w:r w:rsidR="006370E7" w:rsidRPr="004971C1">
        <w:rPr>
          <w:rFonts w:eastAsia="Times New Roman"/>
        </w:rPr>
        <w:t xml:space="preserve"> </w:t>
      </w:r>
      <w:ins w:id="103" w:author="Author">
        <w:r>
          <w:rPr>
            <w:rFonts w:eastAsia="Times New Roman"/>
          </w:rPr>
          <w:t xml:space="preserve">low </w:t>
        </w:r>
      </w:ins>
      <w:r w:rsidR="000C7278" w:rsidRPr="004971C1">
        <w:rPr>
          <w:rFonts w:eastAsia="Times New Roman"/>
        </w:rPr>
        <w:t>poverty</w:t>
      </w:r>
      <w:r w:rsidR="006370E7" w:rsidRPr="004971C1">
        <w:rPr>
          <w:rFonts w:eastAsia="Times New Roman"/>
        </w:rPr>
        <w:t xml:space="preserve"> </w:t>
      </w:r>
      <w:ins w:id="104" w:author="Author">
        <w:r>
          <w:rPr>
            <w:rFonts w:eastAsia="Times New Roman"/>
          </w:rPr>
          <w:t xml:space="preserve">neighborhoods </w:t>
        </w:r>
        <w:r w:rsidR="00925548">
          <w:rPr>
            <w:rFonts w:eastAsia="Times New Roman"/>
          </w:rPr>
          <w:t>in the</w:t>
        </w:r>
        <w:r w:rsidR="00BB49C9">
          <w:rPr>
            <w:rFonts w:eastAsia="Times New Roman"/>
          </w:rPr>
          <w:t xml:space="preserve"> jurisdiction and region</w:t>
        </w:r>
      </w:ins>
      <w:del w:id="105" w:author="Author">
        <w:r w:rsidR="000777DC" w:rsidRPr="004971C1">
          <w:rPr>
            <w:rFonts w:eastAsia="Times New Roman"/>
          </w:rPr>
          <w:delText>by protected class groups</w:delText>
        </w:r>
      </w:del>
      <w:r w:rsidR="000C7278" w:rsidRPr="004971C1">
        <w:rPr>
          <w:rFonts w:eastAsia="Times New Roman"/>
        </w:rPr>
        <w:t xml:space="preserve">.  </w:t>
      </w:r>
    </w:p>
    <w:p w14:paraId="1C0ADB9D" w14:textId="77777777" w:rsidR="000777DC" w:rsidRPr="004971C1" w:rsidRDefault="00DA452B" w:rsidP="00A80BD6">
      <w:pPr>
        <w:pStyle w:val="ColorfulList-Accent11"/>
        <w:numPr>
          <w:ilvl w:val="0"/>
          <w:numId w:val="36"/>
        </w:numPr>
        <w:spacing w:after="240"/>
        <w:contextualSpacing w:val="0"/>
        <w:textAlignment w:val="baseline"/>
        <w:rPr>
          <w:del w:id="106" w:author="Author"/>
          <w:rFonts w:eastAsia="Times New Roman"/>
        </w:rPr>
      </w:pPr>
      <w:ins w:id="107" w:author="Author">
        <w:r>
          <w:rPr>
            <w:rFonts w:eastAsia="Times New Roman"/>
          </w:rPr>
          <w:lastRenderedPageBreak/>
          <w:t>For</w:t>
        </w:r>
      </w:ins>
      <w:del w:id="108" w:author="Author">
        <w:r w:rsidR="000777DC" w:rsidRPr="004971C1">
          <w:rPr>
            <w:rFonts w:eastAsia="Times New Roman"/>
          </w:rPr>
          <w:delText>What role does a person’s place of residence play in their exposure to poverty?</w:delText>
        </w:r>
      </w:del>
    </w:p>
    <w:p w14:paraId="6797D4D3" w14:textId="77777777" w:rsidR="000777DC" w:rsidRPr="004971C1" w:rsidRDefault="000C7278" w:rsidP="00A80BD6">
      <w:pPr>
        <w:pStyle w:val="ColorfulList-Accent11"/>
        <w:numPr>
          <w:ilvl w:val="0"/>
          <w:numId w:val="36"/>
        </w:numPr>
        <w:spacing w:after="240"/>
        <w:contextualSpacing w:val="0"/>
        <w:textAlignment w:val="baseline"/>
        <w:rPr>
          <w:del w:id="109" w:author="Author"/>
          <w:rFonts w:eastAsia="Times New Roman"/>
        </w:rPr>
      </w:pPr>
      <w:del w:id="110" w:author="Author">
        <w:r w:rsidRPr="004971C1">
          <w:rPr>
            <w:rFonts w:eastAsia="Times New Roman"/>
          </w:rPr>
          <w:delText xml:space="preserve">Which racial/ethnic, national origin or family status groups </w:delText>
        </w:r>
        <w:r w:rsidR="006370E7" w:rsidRPr="004971C1">
          <w:rPr>
            <w:rFonts w:eastAsia="Times New Roman"/>
          </w:rPr>
          <w:delText>are most affected by these poverty indicators</w:delText>
        </w:r>
        <w:r w:rsidRPr="004971C1">
          <w:rPr>
            <w:rFonts w:eastAsia="Times New Roman"/>
          </w:rPr>
          <w:delText>?</w:delText>
        </w:r>
        <w:r w:rsidR="00B10427" w:rsidRPr="004971C1">
          <w:rPr>
            <w:rFonts w:eastAsia="Times New Roman"/>
            <w:spacing w:val="-3"/>
          </w:rPr>
          <w:delText xml:space="preserve"> </w:delText>
        </w:r>
      </w:del>
    </w:p>
    <w:p w14:paraId="46CC84BC" w14:textId="77777777" w:rsidR="000C7278" w:rsidRPr="004971C1" w:rsidRDefault="00B10427" w:rsidP="00A80BD6">
      <w:pPr>
        <w:pStyle w:val="ColorfulList-Accent11"/>
        <w:numPr>
          <w:ilvl w:val="0"/>
          <w:numId w:val="36"/>
        </w:numPr>
        <w:spacing w:after="240"/>
        <w:contextualSpacing w:val="0"/>
        <w:textAlignment w:val="baseline"/>
        <w:rPr>
          <w:rFonts w:eastAsia="Times New Roman"/>
        </w:rPr>
      </w:pPr>
      <w:del w:id="111" w:author="Author">
        <w:r w:rsidRPr="004971C1">
          <w:rPr>
            <w:rFonts w:eastAsia="Times New Roman"/>
          </w:rPr>
          <w:delText>Describe how</w:delText>
        </w:r>
      </w:del>
      <w:r w:rsidRPr="004971C1">
        <w:rPr>
          <w:rFonts w:eastAsia="Times New Roman"/>
        </w:rPr>
        <w:t xml:space="preserve"> </w:t>
      </w:r>
      <w:r w:rsidR="00B54BEF" w:rsidRPr="004971C1">
        <w:rPr>
          <w:rFonts w:eastAsia="Times New Roman"/>
        </w:rPr>
        <w:t xml:space="preserve">the </w:t>
      </w:r>
      <w:del w:id="112" w:author="Author">
        <w:r w:rsidR="00B54BEF" w:rsidRPr="004971C1">
          <w:rPr>
            <w:rFonts w:eastAsia="Times New Roman"/>
          </w:rPr>
          <w:delText>jurisdiction’s and region’s</w:delText>
        </w:r>
        <w:r w:rsidRPr="004971C1">
          <w:rPr>
            <w:rFonts w:eastAsia="Times New Roman"/>
          </w:rPr>
          <w:delText xml:space="preserve"> policies affect the ability of </w:delText>
        </w:r>
      </w:del>
      <w:r w:rsidRPr="004971C1">
        <w:rPr>
          <w:rFonts w:eastAsia="Times New Roman"/>
        </w:rPr>
        <w:t xml:space="preserve">protected class </w:t>
      </w:r>
      <w:ins w:id="113" w:author="Author">
        <w:r w:rsidR="00DA452B">
          <w:rPr>
            <w:rFonts w:eastAsia="Times New Roman"/>
          </w:rPr>
          <w:t xml:space="preserve">group(s) HUD has provided data, </w:t>
        </w:r>
        <w:r w:rsidR="001C67B1">
          <w:rPr>
            <w:rFonts w:eastAsia="Times New Roman"/>
          </w:rPr>
          <w:t>describe</w:t>
        </w:r>
        <w:r w:rsidR="00265580">
          <w:rPr>
            <w:rFonts w:eastAsia="Times New Roman"/>
          </w:rPr>
          <w:t xml:space="preserve"> how disparities in </w:t>
        </w:r>
      </w:ins>
      <w:del w:id="114" w:author="Author">
        <w:r w:rsidRPr="004971C1">
          <w:rPr>
            <w:rFonts w:eastAsia="Times New Roman"/>
          </w:rPr>
          <w:delText xml:space="preserve">groups to </w:delText>
        </w:r>
      </w:del>
      <w:r w:rsidRPr="004971C1">
        <w:rPr>
          <w:rFonts w:eastAsia="Times New Roman"/>
        </w:rPr>
        <w:t xml:space="preserve">access </w:t>
      </w:r>
      <w:ins w:id="115" w:author="Author">
        <w:r w:rsidR="00265580">
          <w:rPr>
            <w:rFonts w:eastAsia="Times New Roman"/>
          </w:rPr>
          <w:t xml:space="preserve">to </w:t>
        </w:r>
      </w:ins>
      <w:r w:rsidRPr="004971C1">
        <w:rPr>
          <w:rFonts w:eastAsia="Times New Roman"/>
        </w:rPr>
        <w:t xml:space="preserve">low poverty </w:t>
      </w:r>
      <w:ins w:id="116" w:author="Author">
        <w:r w:rsidR="00265580">
          <w:rPr>
            <w:rFonts w:eastAsia="Times New Roman"/>
          </w:rPr>
          <w:t xml:space="preserve">neighborhoods relate to residential living patterns of those groups in </w:t>
        </w:r>
        <w:r w:rsidR="00DA452B" w:rsidRPr="00F82757">
          <w:rPr>
            <w:rFonts w:eastAsia="Times New Roman"/>
          </w:rPr>
          <w:t xml:space="preserve">the </w:t>
        </w:r>
        <w:r w:rsidR="00DA452B">
          <w:rPr>
            <w:rFonts w:eastAsia="Times New Roman"/>
          </w:rPr>
          <w:t>jurisdiction</w:t>
        </w:r>
        <w:r w:rsidR="00DA452B" w:rsidRPr="00F82757">
          <w:rPr>
            <w:rFonts w:eastAsia="Times New Roman"/>
          </w:rPr>
          <w:t xml:space="preserve"> and region</w:t>
        </w:r>
        <w:r w:rsidR="00DA452B" w:rsidRPr="004971C1">
          <w:rPr>
            <w:rFonts w:eastAsia="Times New Roman"/>
          </w:rPr>
          <w:t>?</w:t>
        </w:r>
        <w:r w:rsidR="00DA452B" w:rsidRPr="00F82757">
          <w:rPr>
            <w:rFonts w:eastAsia="Times New Roman"/>
          </w:rPr>
          <w:t xml:space="preserve"> </w:t>
        </w:r>
      </w:ins>
      <w:del w:id="117" w:author="Author">
        <w:r w:rsidRPr="004971C1">
          <w:rPr>
            <w:rFonts w:eastAsia="Times New Roman"/>
          </w:rPr>
          <w:delText>areas.</w:delText>
        </w:r>
      </w:del>
    </w:p>
    <w:p w14:paraId="2F0CF139" w14:textId="77777777" w:rsidR="00DA452B" w:rsidRPr="008F13F0" w:rsidRDefault="00DA452B" w:rsidP="00A80BD6">
      <w:pPr>
        <w:pStyle w:val="ColorfulList-Accent11"/>
        <w:numPr>
          <w:ilvl w:val="0"/>
          <w:numId w:val="36"/>
        </w:numPr>
        <w:spacing w:after="240"/>
        <w:contextualSpacing w:val="0"/>
        <w:textAlignment w:val="baseline"/>
        <w:rPr>
          <w:ins w:id="118" w:author="Author"/>
          <w:rFonts w:eastAsia="Times New Roman"/>
        </w:rPr>
      </w:pPr>
      <w:ins w:id="119" w:author="Author">
        <w:r w:rsidRPr="008F13F0">
          <w:rPr>
            <w:rFonts w:eastAsia="Times New Roman"/>
            <w:spacing w:val="-1"/>
          </w:rPr>
          <w:t>Informed by community participation, any consultation with other relevant government agencies, and the participant’s own local data and local knowledge, discuss whether there are programs, policies, or funding mechanisms that affect disparities in access to low poverty neighborhoods.</w:t>
        </w:r>
      </w:ins>
    </w:p>
    <w:p w14:paraId="1E8ED1C7" w14:textId="77777777" w:rsidR="00783EB7" w:rsidRPr="004971C1" w:rsidRDefault="00A52624" w:rsidP="00A80BD6">
      <w:pPr>
        <w:numPr>
          <w:ilvl w:val="0"/>
          <w:numId w:val="7"/>
        </w:numPr>
        <w:tabs>
          <w:tab w:val="clear" w:pos="360"/>
        </w:tabs>
        <w:spacing w:after="240"/>
        <w:ind w:left="1080" w:hanging="360"/>
        <w:textAlignment w:val="baseline"/>
        <w:rPr>
          <w:rFonts w:eastAsia="Times New Roman"/>
        </w:rPr>
      </w:pPr>
      <w:ins w:id="120" w:author="Author">
        <w:r>
          <w:rPr>
            <w:rFonts w:eastAsia="Times New Roman"/>
            <w:b/>
          </w:rPr>
          <w:t xml:space="preserve">Access to </w:t>
        </w:r>
      </w:ins>
      <w:r w:rsidR="00783EB7" w:rsidRPr="004971C1">
        <w:rPr>
          <w:rFonts w:eastAsia="Times New Roman"/>
          <w:b/>
        </w:rPr>
        <w:t xml:space="preserve">Environmentally Healthy </w:t>
      </w:r>
      <w:ins w:id="121" w:author="Author">
        <w:r w:rsidR="00783EB7" w:rsidRPr="004971C1">
          <w:rPr>
            <w:rFonts w:eastAsia="Times New Roman"/>
            <w:b/>
          </w:rPr>
          <w:t>Neighborhood</w:t>
        </w:r>
        <w:r>
          <w:rPr>
            <w:rFonts w:eastAsia="Times New Roman"/>
            <w:b/>
          </w:rPr>
          <w:t>s</w:t>
        </w:r>
      </w:ins>
      <w:del w:id="122" w:author="Author">
        <w:r w:rsidR="00783EB7" w:rsidRPr="004971C1">
          <w:rPr>
            <w:rFonts w:eastAsia="Times New Roman"/>
            <w:b/>
          </w:rPr>
          <w:delText>Neighborhood Opportunities</w:delText>
        </w:r>
      </w:del>
    </w:p>
    <w:p w14:paraId="6812905D" w14:textId="77777777" w:rsidR="00783EB7" w:rsidRPr="004971C1" w:rsidRDefault="00F22030" w:rsidP="00A80BD6">
      <w:pPr>
        <w:pStyle w:val="ColorfulList-Accent11"/>
        <w:numPr>
          <w:ilvl w:val="0"/>
          <w:numId w:val="37"/>
        </w:numPr>
        <w:spacing w:after="240"/>
        <w:contextualSpacing w:val="0"/>
        <w:textAlignment w:val="baseline"/>
        <w:rPr>
          <w:rFonts w:eastAsia="Times New Roman"/>
        </w:rPr>
      </w:pPr>
      <w:ins w:id="123" w:author="Author">
        <w:r w:rsidRPr="00F22030">
          <w:rPr>
            <w:rFonts w:eastAsia="Times New Roman"/>
          </w:rPr>
          <w:t>For the protected class group(s) HUD has provided data, describe</w:t>
        </w:r>
      </w:ins>
      <w:del w:id="124" w:author="Author">
        <w:r w:rsidR="000C7278" w:rsidRPr="004971C1">
          <w:rPr>
            <w:rFonts w:eastAsia="Times New Roman"/>
          </w:rPr>
          <w:delText>Describe</w:delText>
        </w:r>
      </w:del>
      <w:r w:rsidR="000C7278" w:rsidRPr="004971C1">
        <w:rPr>
          <w:rFonts w:eastAsia="Times New Roman"/>
        </w:rPr>
        <w:t xml:space="preserve"> any disparities in </w:t>
      </w:r>
      <w:r w:rsidR="00EE157F" w:rsidRPr="004971C1">
        <w:rPr>
          <w:rFonts w:eastAsia="Times New Roman"/>
        </w:rPr>
        <w:t xml:space="preserve">access </w:t>
      </w:r>
      <w:r w:rsidR="000C7278" w:rsidRPr="004971C1">
        <w:rPr>
          <w:rFonts w:eastAsia="Times New Roman"/>
        </w:rPr>
        <w:t>to environmental</w:t>
      </w:r>
      <w:r w:rsidR="00EE157F" w:rsidRPr="004971C1">
        <w:rPr>
          <w:rFonts w:eastAsia="Times New Roman"/>
        </w:rPr>
        <w:t>ly</w:t>
      </w:r>
      <w:r w:rsidR="000C7278" w:rsidRPr="004971C1">
        <w:rPr>
          <w:rFonts w:eastAsia="Times New Roman"/>
        </w:rPr>
        <w:t xml:space="preserve"> health</w:t>
      </w:r>
      <w:r w:rsidR="00EE157F" w:rsidRPr="004971C1">
        <w:rPr>
          <w:rFonts w:eastAsia="Times New Roman"/>
        </w:rPr>
        <w:t>y</w:t>
      </w:r>
      <w:r w:rsidR="000C7278" w:rsidRPr="004971C1">
        <w:rPr>
          <w:rFonts w:eastAsia="Times New Roman"/>
        </w:rPr>
        <w:t xml:space="preserve"> </w:t>
      </w:r>
      <w:r w:rsidR="00EE157F" w:rsidRPr="004971C1">
        <w:rPr>
          <w:rFonts w:eastAsia="Times New Roman"/>
        </w:rPr>
        <w:t>neighborhoods</w:t>
      </w:r>
      <w:r w:rsidR="000C7278" w:rsidRPr="004971C1">
        <w:rPr>
          <w:rFonts w:eastAsia="Times New Roman"/>
        </w:rPr>
        <w:t xml:space="preserve"> </w:t>
      </w:r>
      <w:ins w:id="125" w:author="Author">
        <w:r w:rsidR="00265580">
          <w:rPr>
            <w:rFonts w:eastAsia="Times New Roman"/>
          </w:rPr>
          <w:t>in</w:t>
        </w:r>
        <w:r w:rsidR="00BB49C9">
          <w:rPr>
            <w:rFonts w:eastAsia="Times New Roman"/>
          </w:rPr>
          <w:t xml:space="preserve"> the jurisdiction and region</w:t>
        </w:r>
      </w:ins>
      <w:del w:id="126" w:author="Author">
        <w:r w:rsidR="00783EB7" w:rsidRPr="004971C1">
          <w:rPr>
            <w:rFonts w:eastAsia="Times New Roman"/>
          </w:rPr>
          <w:delText>by protected class groups</w:delText>
        </w:r>
      </w:del>
      <w:r w:rsidR="00783EB7" w:rsidRPr="004971C1">
        <w:rPr>
          <w:rFonts w:eastAsia="Times New Roman"/>
        </w:rPr>
        <w:t xml:space="preserve">. </w:t>
      </w:r>
    </w:p>
    <w:p w14:paraId="2B392E28" w14:textId="77777777" w:rsidR="00783EB7" w:rsidRPr="004971C1" w:rsidRDefault="00DA452B" w:rsidP="00A80BD6">
      <w:pPr>
        <w:pStyle w:val="ColorfulList-Accent11"/>
        <w:numPr>
          <w:ilvl w:val="0"/>
          <w:numId w:val="37"/>
        </w:numPr>
        <w:spacing w:after="240"/>
        <w:contextualSpacing w:val="0"/>
        <w:textAlignment w:val="baseline"/>
        <w:rPr>
          <w:rFonts w:eastAsia="Times New Roman"/>
        </w:rPr>
      </w:pPr>
      <w:ins w:id="127" w:author="Author">
        <w:r>
          <w:rPr>
            <w:rFonts w:eastAsia="Times New Roman"/>
          </w:rPr>
          <w:t xml:space="preserve">For the protected class group(s) HUD has provided data, </w:t>
        </w:r>
        <w:r w:rsidR="00C73330">
          <w:rPr>
            <w:rFonts w:eastAsia="Times New Roman"/>
          </w:rPr>
          <w:t>describe how disparities in</w:t>
        </w:r>
      </w:ins>
      <w:del w:id="128" w:author="Author">
        <w:r w:rsidR="000C7278" w:rsidRPr="004971C1">
          <w:rPr>
            <w:rFonts w:eastAsia="Times New Roman"/>
          </w:rPr>
          <w:delText>Which racial/ethnic, national origin or family status groups</w:delText>
        </w:r>
        <w:r w:rsidR="00EE157F" w:rsidRPr="004971C1">
          <w:rPr>
            <w:rFonts w:eastAsia="Times New Roman"/>
          </w:rPr>
          <w:delText xml:space="preserve"> </w:delText>
        </w:r>
        <w:r w:rsidR="00A61121" w:rsidRPr="004971C1">
          <w:rPr>
            <w:rFonts w:eastAsia="Times New Roman"/>
          </w:rPr>
          <w:delText xml:space="preserve">have the </w:delText>
        </w:r>
        <w:r w:rsidR="00EE157F" w:rsidRPr="004971C1">
          <w:rPr>
            <w:rFonts w:eastAsia="Times New Roman"/>
          </w:rPr>
          <w:delText>least</w:delText>
        </w:r>
      </w:del>
      <w:r w:rsidR="00EE157F" w:rsidRPr="004971C1">
        <w:rPr>
          <w:rFonts w:eastAsia="Times New Roman"/>
        </w:rPr>
        <w:t xml:space="preserve"> access </w:t>
      </w:r>
      <w:r w:rsidR="00A61121" w:rsidRPr="004971C1">
        <w:rPr>
          <w:rFonts w:eastAsia="Times New Roman"/>
        </w:rPr>
        <w:t xml:space="preserve">to </w:t>
      </w:r>
      <w:r w:rsidR="00EE157F" w:rsidRPr="004971C1">
        <w:rPr>
          <w:rFonts w:eastAsia="Times New Roman"/>
        </w:rPr>
        <w:t>environmentally healthy neighborhoods</w:t>
      </w:r>
      <w:ins w:id="129" w:author="Author">
        <w:r w:rsidR="00C73330">
          <w:rPr>
            <w:rFonts w:eastAsia="Times New Roman"/>
          </w:rPr>
          <w:t xml:space="preserve"> relate to residential living patterns in the jurisdiction and region</w:t>
        </w:r>
      </w:ins>
      <w:r w:rsidR="000C7278" w:rsidRPr="004971C1">
        <w:rPr>
          <w:rFonts w:eastAsia="Times New Roman"/>
        </w:rPr>
        <w:t>?</w:t>
      </w:r>
      <w:r w:rsidR="00B10427" w:rsidRPr="00A80BD6">
        <w:t xml:space="preserve"> </w:t>
      </w:r>
    </w:p>
    <w:p w14:paraId="4BAC7D5C" w14:textId="77777777" w:rsidR="00DA452B" w:rsidRPr="00C11A56" w:rsidRDefault="00DA452B" w:rsidP="00A80BD6">
      <w:pPr>
        <w:pStyle w:val="ColorfulList-Accent11"/>
        <w:numPr>
          <w:ilvl w:val="0"/>
          <w:numId w:val="37"/>
        </w:numPr>
        <w:spacing w:after="240"/>
        <w:contextualSpacing w:val="0"/>
        <w:textAlignment w:val="baseline"/>
        <w:rPr>
          <w:ins w:id="130" w:author="Author"/>
          <w:rFonts w:eastAsia="Times New Roman"/>
        </w:rPr>
      </w:pPr>
      <w:ins w:id="131" w:author="Autho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w:t>
        </w:r>
        <w:r w:rsidR="00930EA1">
          <w:rPr>
            <w:rFonts w:eastAsia="Times New Roman"/>
            <w:spacing w:val="-1"/>
          </w:rPr>
          <w:t xml:space="preserve">ffect disparities in access to </w:t>
        </w:r>
        <w:r>
          <w:rPr>
            <w:rFonts w:eastAsia="Times New Roman"/>
            <w:spacing w:val="-1"/>
          </w:rPr>
          <w:t>environmentally healthy neighborhoods.</w:t>
        </w:r>
      </w:ins>
    </w:p>
    <w:p w14:paraId="3352218B" w14:textId="77777777" w:rsidR="00783EB7" w:rsidRPr="004971C1" w:rsidRDefault="00783EB7" w:rsidP="00A80BD6">
      <w:pPr>
        <w:pStyle w:val="ColorfulList-Accent11"/>
        <w:numPr>
          <w:ilvl w:val="0"/>
          <w:numId w:val="39"/>
        </w:numPr>
        <w:spacing w:after="240"/>
        <w:ind w:left="1080"/>
      </w:pPr>
      <w:r w:rsidRPr="004971C1">
        <w:rPr>
          <w:b/>
        </w:rPr>
        <w:t>Patterns in Disparities in Access to Opportunity</w:t>
      </w:r>
    </w:p>
    <w:p w14:paraId="70DD9348" w14:textId="77777777" w:rsidR="008A0AB5" w:rsidRPr="004971C1" w:rsidRDefault="008A0AB5" w:rsidP="008A0AB5">
      <w:pPr>
        <w:pStyle w:val="ColorfulList-Accent11"/>
        <w:spacing w:after="240"/>
        <w:ind w:left="1080"/>
      </w:pPr>
    </w:p>
    <w:p w14:paraId="7F681D6D" w14:textId="77777777" w:rsidR="00DA452B" w:rsidRDefault="00DA452B" w:rsidP="00A80BD6">
      <w:pPr>
        <w:pStyle w:val="ColorfulList-Accent11"/>
        <w:numPr>
          <w:ilvl w:val="0"/>
          <w:numId w:val="38"/>
        </w:numPr>
        <w:spacing w:after="240"/>
        <w:rPr>
          <w:ins w:id="132" w:author="Author"/>
        </w:rPr>
      </w:pPr>
      <w:ins w:id="133" w:author="Author">
        <w:r>
          <w:t>For the protected class group(s) HUD has provided data, i</w:t>
        </w:r>
        <w:r w:rsidRPr="007D2754">
          <w:t>dentify</w:t>
        </w:r>
      </w:ins>
      <w:del w:id="134" w:author="Author">
        <w:r w:rsidR="000C7278" w:rsidRPr="004971C1">
          <w:delText>Identify</w:delText>
        </w:r>
      </w:del>
      <w:r w:rsidR="000C7278" w:rsidRPr="004971C1">
        <w:t xml:space="preserve"> and discuss any overarching patterns of access to opportunity and exposure to adverse community factors</w:t>
      </w:r>
      <w:ins w:id="135" w:author="Author">
        <w:r w:rsidRPr="007D2754">
          <w:t xml:space="preserve">.  </w:t>
        </w:r>
      </w:ins>
    </w:p>
    <w:p w14:paraId="583DCA91" w14:textId="77777777" w:rsidR="00DA452B" w:rsidRDefault="00DA452B" w:rsidP="00DA452B">
      <w:pPr>
        <w:pStyle w:val="ColorfulList-Accent11"/>
        <w:spacing w:after="240"/>
        <w:ind w:left="1440"/>
        <w:rPr>
          <w:ins w:id="136" w:author="Author"/>
        </w:rPr>
      </w:pPr>
    </w:p>
    <w:p w14:paraId="55911323" w14:textId="77777777" w:rsidR="000C7278" w:rsidRPr="004971C1" w:rsidRDefault="000C7278" w:rsidP="00A80BD6">
      <w:pPr>
        <w:pStyle w:val="ColorfulList-Accent11"/>
        <w:numPr>
          <w:ilvl w:val="0"/>
          <w:numId w:val="38"/>
        </w:numPr>
        <w:spacing w:after="240"/>
      </w:pPr>
      <w:del w:id="137" w:author="Author">
        <w:r w:rsidRPr="004971C1">
          <w:delText xml:space="preserve"> based on rac</w:delText>
        </w:r>
        <w:r w:rsidR="002C7615" w:rsidRPr="004971C1">
          <w:delText>e</w:delText>
        </w:r>
        <w:r w:rsidRPr="004971C1">
          <w:delText>/ethn</w:delText>
        </w:r>
        <w:r w:rsidR="002C7615" w:rsidRPr="004971C1">
          <w:delText>icity</w:delText>
        </w:r>
        <w:r w:rsidRPr="004971C1">
          <w:delText xml:space="preserve">, national origin </w:delText>
        </w:r>
        <w:r w:rsidR="002C7615" w:rsidRPr="004971C1">
          <w:delText xml:space="preserve">or </w:delText>
        </w:r>
        <w:r w:rsidRPr="004971C1">
          <w:delText xml:space="preserve">familial status.  </w:delText>
        </w:r>
      </w:del>
      <w:r w:rsidRPr="004971C1">
        <w:t xml:space="preserve">Identify areas that experience an aggregate of </w:t>
      </w:r>
      <w:ins w:id="138" w:author="Author">
        <w:r w:rsidR="005949DB">
          <w:t>low</w:t>
        </w:r>
      </w:ins>
      <w:del w:id="139" w:author="Author">
        <w:r w:rsidRPr="004971C1">
          <w:delText>poor</w:delText>
        </w:r>
      </w:del>
      <w:r w:rsidRPr="004971C1">
        <w:t xml:space="preserve"> access to opportunity and high exposure to adverse factors.  Include how these patterns compare to patterns of segregation and R/ECAPs.</w:t>
      </w:r>
      <w:ins w:id="140" w:author="Author">
        <w:r w:rsidR="001373E4" w:rsidRPr="004971C1">
          <w:t xml:space="preserve"> </w:t>
        </w:r>
        <w:r w:rsidR="00BB49C9">
          <w:t>Describe these patterns for the jurisdiction and region.</w:t>
        </w:r>
      </w:ins>
      <w:r w:rsidR="001373E4" w:rsidRPr="004971C1">
        <w:t xml:space="preserve"> </w:t>
      </w:r>
    </w:p>
    <w:p w14:paraId="39980639" w14:textId="77777777" w:rsidR="000C7278" w:rsidRPr="004971C1" w:rsidRDefault="000C7278" w:rsidP="00A80BD6">
      <w:pPr>
        <w:numPr>
          <w:ilvl w:val="0"/>
          <w:numId w:val="32"/>
        </w:numPr>
        <w:spacing w:after="240"/>
        <w:ind w:left="1080" w:right="504"/>
        <w:textAlignment w:val="baseline"/>
        <w:rPr>
          <w:rFonts w:eastAsia="Times New Roman"/>
          <w:b/>
        </w:rPr>
      </w:pPr>
      <w:r w:rsidRPr="004971C1">
        <w:rPr>
          <w:rFonts w:eastAsia="Times New Roman"/>
          <w:b/>
        </w:rPr>
        <w:t>Additional Information</w:t>
      </w:r>
    </w:p>
    <w:p w14:paraId="183390C0" w14:textId="77777777" w:rsidR="008A0AB5" w:rsidRPr="004971C1" w:rsidRDefault="000C7278" w:rsidP="00A80BD6">
      <w:pPr>
        <w:pStyle w:val="ColorfulList-Accent11"/>
        <w:numPr>
          <w:ilvl w:val="0"/>
          <w:numId w:val="23"/>
        </w:numPr>
        <w:spacing w:after="240"/>
        <w:ind w:right="504"/>
        <w:textAlignment w:val="baseline"/>
        <w:rPr>
          <w:rFonts w:eastAsia="Times New Roman"/>
          <w:i/>
          <w:spacing w:val="-2"/>
        </w:rPr>
      </w:pPr>
      <w:r w:rsidRPr="004971C1">
        <w:rPr>
          <w:rFonts w:eastAsia="Times New Roman"/>
        </w:rPr>
        <w:t>Beyond the HUD-provided data, provide additional relevant information, if any, about disparities in access to opportunity in the jurisdiction and region affecting groups with oth</w:t>
      </w:r>
      <w:r w:rsidR="008A0AB5" w:rsidRPr="004971C1">
        <w:rPr>
          <w:rFonts w:eastAsia="Times New Roman"/>
        </w:rPr>
        <w:t>er protected characteristics.</w:t>
      </w:r>
    </w:p>
    <w:p w14:paraId="0D44D9A3" w14:textId="77777777" w:rsidR="008A0AB5" w:rsidRPr="004971C1" w:rsidRDefault="008A0AB5" w:rsidP="008A0AB5">
      <w:pPr>
        <w:pStyle w:val="ColorfulList-Accent11"/>
        <w:spacing w:after="240"/>
        <w:ind w:left="1080" w:right="504"/>
        <w:textAlignment w:val="baseline"/>
        <w:rPr>
          <w:rFonts w:eastAsia="Times New Roman"/>
          <w:i/>
          <w:spacing w:val="-2"/>
        </w:rPr>
      </w:pPr>
    </w:p>
    <w:p w14:paraId="255E0B6C" w14:textId="77777777" w:rsidR="000C7278" w:rsidRPr="004971C1" w:rsidRDefault="000C7278" w:rsidP="00A80BD6">
      <w:pPr>
        <w:pStyle w:val="ColorfulList-Accent11"/>
        <w:numPr>
          <w:ilvl w:val="0"/>
          <w:numId w:val="23"/>
        </w:numPr>
        <w:spacing w:after="240"/>
        <w:ind w:right="504"/>
        <w:textAlignment w:val="baseline"/>
        <w:rPr>
          <w:rFonts w:eastAsia="Times New Roman"/>
          <w:i/>
          <w:spacing w:val="-2"/>
        </w:rPr>
      </w:pPr>
      <w:r w:rsidRPr="004971C1">
        <w:rPr>
          <w:rFonts w:eastAsia="Times New Roman"/>
        </w:rPr>
        <w:t xml:space="preserve">The program participant may also describe </w:t>
      </w:r>
      <w:r w:rsidR="000C1BE7" w:rsidRPr="004971C1">
        <w:rPr>
          <w:rFonts w:eastAsia="Times New Roman"/>
        </w:rPr>
        <w:t xml:space="preserve">other information </w:t>
      </w:r>
      <w:r w:rsidRPr="004971C1">
        <w:rPr>
          <w:rFonts w:eastAsia="Times New Roman"/>
        </w:rPr>
        <w:t>relevant to its assessment of disparities in access to opportunity</w:t>
      </w:r>
      <w:r w:rsidR="009F4CBD" w:rsidRPr="004971C1">
        <w:rPr>
          <w:rFonts w:eastAsia="Times New Roman"/>
        </w:rPr>
        <w:t>, including any activities aimed at improving access to opportunities for areas that may</w:t>
      </w:r>
      <w:r w:rsidR="009F4CBD" w:rsidRPr="004971C1">
        <w:t xml:space="preserve"> lack such access, or in promoting access to opportunity (e.g., proficient schools, employment opportunities, and transportation)</w:t>
      </w:r>
      <w:r w:rsidR="00235CF9" w:rsidRPr="004971C1">
        <w:t>.</w:t>
      </w:r>
      <w:r w:rsidR="001373E4" w:rsidRPr="004971C1">
        <w:rPr>
          <w:rFonts w:eastAsia="Times New Roman"/>
          <w:i/>
          <w:spacing w:val="-2"/>
        </w:rPr>
        <w:t xml:space="preserve"> </w:t>
      </w:r>
      <w:r w:rsidRPr="004971C1">
        <w:rPr>
          <w:rFonts w:eastAsia="Times New Roman"/>
          <w:i/>
          <w:spacing w:val="-2"/>
        </w:rPr>
        <w:t xml:space="preserve"> </w:t>
      </w:r>
    </w:p>
    <w:p w14:paraId="23E8F378" w14:textId="77777777" w:rsidR="000C7278" w:rsidRPr="004971C1" w:rsidRDefault="000C7278" w:rsidP="00A80BD6">
      <w:pPr>
        <w:numPr>
          <w:ilvl w:val="0"/>
          <w:numId w:val="32"/>
        </w:numPr>
        <w:tabs>
          <w:tab w:val="left" w:pos="360"/>
        </w:tabs>
        <w:spacing w:after="240"/>
        <w:ind w:left="1080" w:right="360"/>
        <w:textAlignment w:val="baseline"/>
        <w:rPr>
          <w:rFonts w:eastAsia="Times New Roman"/>
          <w:b/>
        </w:rPr>
      </w:pPr>
      <w:r w:rsidRPr="004971C1">
        <w:rPr>
          <w:rFonts w:eastAsia="Times New Roman"/>
          <w:b/>
        </w:rPr>
        <w:t>Contributing Factors of Disparities in Access to Opportunity</w:t>
      </w:r>
    </w:p>
    <w:p w14:paraId="3AD11624" w14:textId="77777777" w:rsidR="000C7278" w:rsidRPr="004971C1" w:rsidRDefault="00235CF9" w:rsidP="00281D04">
      <w:pPr>
        <w:spacing w:after="240"/>
        <w:ind w:left="720" w:right="360"/>
        <w:textAlignment w:val="baseline"/>
        <w:rPr>
          <w:rFonts w:eastAsia="Times New Roman"/>
          <w:i/>
        </w:rPr>
      </w:pPr>
      <w:r w:rsidRPr="004971C1">
        <w:rPr>
          <w:rFonts w:eastAsia="Times New Roman"/>
          <w:i/>
        </w:rPr>
        <w:t>Consider the listed factors and any other factors affecting the jurisdiction and region.  Identify factors that significantly create, contribute to, perpetuate, or increase the severity of</w:t>
      </w:r>
      <w:r w:rsidR="00783EB7" w:rsidRPr="004971C1">
        <w:rPr>
          <w:rFonts w:eastAsia="Times New Roman"/>
          <w:i/>
        </w:rPr>
        <w:t xml:space="preserve"> disparities in</w:t>
      </w:r>
      <w:r w:rsidRPr="004971C1">
        <w:rPr>
          <w:rFonts w:eastAsia="Times New Roman"/>
          <w:i/>
        </w:rPr>
        <w:t xml:space="preserve"> </w:t>
      </w:r>
      <w:r w:rsidR="000C7278" w:rsidRPr="004971C1">
        <w:rPr>
          <w:rFonts w:eastAsia="Times New Roman"/>
          <w:i/>
        </w:rPr>
        <w:t>access to opportunity.</w:t>
      </w:r>
    </w:p>
    <w:p w14:paraId="024B2ADD" w14:textId="77777777" w:rsidR="00096E68" w:rsidRPr="004971C1" w:rsidRDefault="00096E68" w:rsidP="00A80BD6">
      <w:pPr>
        <w:pStyle w:val="ColorfulList-Accent11"/>
        <w:numPr>
          <w:ilvl w:val="0"/>
          <w:numId w:val="13"/>
        </w:numPr>
        <w:tabs>
          <w:tab w:val="left" w:pos="1080"/>
        </w:tabs>
        <w:ind w:left="1080" w:right="576"/>
        <w:textAlignment w:val="baseline"/>
        <w:rPr>
          <w:rFonts w:eastAsia="Times New Roman"/>
        </w:rPr>
      </w:pPr>
      <w:r w:rsidRPr="004971C1">
        <w:rPr>
          <w:rFonts w:eastAsia="Times New Roman"/>
        </w:rPr>
        <w:t>Access to financial services</w:t>
      </w:r>
    </w:p>
    <w:p w14:paraId="18B81437" w14:textId="77777777" w:rsidR="00235CF9" w:rsidRPr="004971C1" w:rsidRDefault="00096E68" w:rsidP="00A80BD6">
      <w:pPr>
        <w:pStyle w:val="ColorfulList-Accent11"/>
        <w:numPr>
          <w:ilvl w:val="0"/>
          <w:numId w:val="13"/>
        </w:numPr>
        <w:tabs>
          <w:tab w:val="left" w:pos="1080"/>
        </w:tabs>
        <w:ind w:left="1080" w:right="576"/>
        <w:textAlignment w:val="baseline"/>
        <w:rPr>
          <w:moveFrom w:id="141" w:author="Author"/>
          <w:rFonts w:eastAsia="Times New Roman"/>
        </w:rPr>
      </w:pPr>
      <w:moveFromRangeStart w:id="142" w:author="Author" w:name="move458678807"/>
      <w:moveFrom w:id="143" w:author="Author">
        <w:r w:rsidRPr="004971C1">
          <w:rPr>
            <w:rFonts w:eastAsia="Times New Roman"/>
          </w:rPr>
          <w:t>The availability, type, frequency, and reliability of public transportation</w:t>
        </w:r>
      </w:moveFrom>
    </w:p>
    <w:moveFromRangeEnd w:id="142"/>
    <w:p w14:paraId="68EC30BC" w14:textId="77777777" w:rsidR="00096E68" w:rsidRPr="004971C1" w:rsidRDefault="00096E68" w:rsidP="00A80BD6">
      <w:pPr>
        <w:pStyle w:val="ColorfulList-Accent11"/>
        <w:numPr>
          <w:ilvl w:val="0"/>
          <w:numId w:val="13"/>
        </w:numPr>
        <w:tabs>
          <w:tab w:val="left" w:pos="1080"/>
        </w:tabs>
        <w:ind w:left="1080" w:right="576"/>
        <w:textAlignment w:val="baseline"/>
        <w:rPr>
          <w:rFonts w:eastAsia="Times New Roman"/>
        </w:rPr>
      </w:pPr>
      <w:r w:rsidRPr="004971C1">
        <w:rPr>
          <w:rFonts w:eastAsia="Times New Roman"/>
        </w:rPr>
        <w:t>Lack of private investments in specific neighborhoods</w:t>
      </w:r>
    </w:p>
    <w:p w14:paraId="48169A53" w14:textId="77777777" w:rsidR="000C7278" w:rsidRPr="004971C1" w:rsidRDefault="005F0447" w:rsidP="00A80BD6">
      <w:pPr>
        <w:numPr>
          <w:ilvl w:val="0"/>
          <w:numId w:val="5"/>
        </w:numPr>
        <w:tabs>
          <w:tab w:val="clear" w:pos="360"/>
          <w:tab w:val="left" w:pos="1080"/>
        </w:tabs>
        <w:textAlignment w:val="baseline"/>
        <w:rPr>
          <w:rFonts w:eastAsia="Times New Roman"/>
        </w:rPr>
      </w:pPr>
      <w:r w:rsidRPr="004971C1">
        <w:rPr>
          <w:rFonts w:eastAsia="Times New Roman"/>
        </w:rPr>
        <w:lastRenderedPageBreak/>
        <w:t>L</w:t>
      </w:r>
      <w:r w:rsidR="00F34E6F" w:rsidRPr="004971C1">
        <w:rPr>
          <w:rFonts w:eastAsia="Times New Roman"/>
        </w:rPr>
        <w:t>ack</w:t>
      </w:r>
      <w:r w:rsidRPr="004971C1">
        <w:rPr>
          <w:rFonts w:eastAsia="Times New Roman"/>
        </w:rPr>
        <w:t xml:space="preserve"> </w:t>
      </w:r>
      <w:r w:rsidR="000A66EA" w:rsidRPr="004971C1">
        <w:rPr>
          <w:rFonts w:eastAsia="Times New Roman"/>
        </w:rPr>
        <w:t>of public investments</w:t>
      </w:r>
      <w:r w:rsidR="00176462" w:rsidRPr="004971C1">
        <w:rPr>
          <w:rFonts w:eastAsia="Times New Roman"/>
        </w:rPr>
        <w:t xml:space="preserve"> in specific neighborhoods</w:t>
      </w:r>
      <w:r w:rsidR="00DC429B" w:rsidRPr="004971C1">
        <w:rPr>
          <w:rFonts w:eastAsia="Times New Roman"/>
        </w:rPr>
        <w:t xml:space="preserve">, including services or amenities </w:t>
      </w:r>
    </w:p>
    <w:p w14:paraId="262B4FED" w14:textId="77777777" w:rsidR="00096E68" w:rsidRPr="004971C1" w:rsidRDefault="000C7278" w:rsidP="00A80BD6">
      <w:pPr>
        <w:numPr>
          <w:ilvl w:val="0"/>
          <w:numId w:val="5"/>
        </w:numPr>
        <w:tabs>
          <w:tab w:val="clear" w:pos="360"/>
          <w:tab w:val="left" w:pos="1080"/>
        </w:tabs>
        <w:textAlignment w:val="baseline"/>
        <w:rPr>
          <w:rFonts w:eastAsia="Times New Roman"/>
          <w:spacing w:val="-2"/>
        </w:rPr>
      </w:pPr>
      <w:r w:rsidRPr="004971C1">
        <w:rPr>
          <w:rFonts w:eastAsia="Times New Roman"/>
          <w:spacing w:val="-2"/>
        </w:rPr>
        <w:t xml:space="preserve">Lack of regional </w:t>
      </w:r>
      <w:r w:rsidR="005D60E5" w:rsidRPr="004971C1">
        <w:rPr>
          <w:rFonts w:eastAsia="Times New Roman"/>
          <w:spacing w:val="-2"/>
        </w:rPr>
        <w:t>cooperation</w:t>
      </w:r>
    </w:p>
    <w:p w14:paraId="66A5EE8B" w14:textId="77777777" w:rsidR="005D60E5"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Land use and zoning laws</w:t>
      </w:r>
      <w:r w:rsidR="005D60E5" w:rsidRPr="004971C1">
        <w:rPr>
          <w:rFonts w:eastAsia="Times New Roman"/>
          <w:spacing w:val="-2"/>
        </w:rPr>
        <w:t xml:space="preserve"> </w:t>
      </w:r>
    </w:p>
    <w:p w14:paraId="06BD3439" w14:textId="77777777" w:rsidR="00561958" w:rsidRPr="004971C1" w:rsidRDefault="00561958" w:rsidP="00A80BD6">
      <w:pPr>
        <w:numPr>
          <w:ilvl w:val="0"/>
          <w:numId w:val="5"/>
        </w:numPr>
        <w:tabs>
          <w:tab w:val="clear" w:pos="360"/>
          <w:tab w:val="left" w:pos="1080"/>
        </w:tabs>
        <w:textAlignment w:val="baseline"/>
        <w:rPr>
          <w:rFonts w:eastAsia="Times New Roman"/>
          <w:spacing w:val="-2"/>
        </w:rPr>
      </w:pPr>
      <w:r w:rsidRPr="004971C1">
        <w:rPr>
          <w:rFonts w:eastAsia="Times New Roman"/>
          <w:spacing w:val="-2"/>
        </w:rPr>
        <w:t>Lending Discrimination</w:t>
      </w:r>
    </w:p>
    <w:p w14:paraId="23892D80" w14:textId="77777777" w:rsidR="00096E68" w:rsidRPr="004971C1" w:rsidRDefault="00096E68" w:rsidP="00A80BD6">
      <w:pPr>
        <w:numPr>
          <w:ilvl w:val="0"/>
          <w:numId w:val="5"/>
        </w:numPr>
        <w:tabs>
          <w:tab w:val="clear" w:pos="360"/>
          <w:tab w:val="left" w:pos="1080"/>
        </w:tabs>
        <w:textAlignment w:val="baseline"/>
        <w:rPr>
          <w:moveTo w:id="144" w:author="Author"/>
          <w:rFonts w:eastAsia="Times New Roman"/>
          <w:spacing w:val="-2"/>
        </w:rPr>
      </w:pPr>
      <w:moveToRangeStart w:id="145" w:author="Author" w:name="move458678808"/>
      <w:moveTo w:id="146" w:author="Author">
        <w:r w:rsidRPr="004971C1">
          <w:rPr>
            <w:rFonts w:eastAsia="Times New Roman"/>
          </w:rPr>
          <w:t>Location and type of affordable housing</w:t>
        </w:r>
      </w:moveTo>
    </w:p>
    <w:moveToRangeEnd w:id="145"/>
    <w:p w14:paraId="60A34337" w14:textId="77777777" w:rsidR="00096E68"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Location of employers</w:t>
      </w:r>
    </w:p>
    <w:p w14:paraId="72568C43" w14:textId="77777777" w:rsidR="00096E68"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Location of environmental health hazards</w:t>
      </w:r>
    </w:p>
    <w:p w14:paraId="7D4FED22" w14:textId="77777777" w:rsidR="00096E68"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Location of proficient schools and school assignment policies</w:t>
      </w:r>
    </w:p>
    <w:p w14:paraId="7E4928DC" w14:textId="77777777" w:rsidR="00096E68" w:rsidRPr="004971C1" w:rsidRDefault="00096E68" w:rsidP="00A80BD6">
      <w:pPr>
        <w:numPr>
          <w:ilvl w:val="0"/>
          <w:numId w:val="5"/>
        </w:numPr>
        <w:tabs>
          <w:tab w:val="clear" w:pos="360"/>
          <w:tab w:val="left" w:pos="1080"/>
        </w:tabs>
        <w:textAlignment w:val="baseline"/>
        <w:rPr>
          <w:moveFrom w:id="147" w:author="Author"/>
          <w:rFonts w:eastAsia="Times New Roman"/>
          <w:spacing w:val="-2"/>
        </w:rPr>
      </w:pPr>
      <w:moveFromRangeStart w:id="148" w:author="Author" w:name="move458678808"/>
      <w:moveFrom w:id="149" w:author="Author">
        <w:r w:rsidRPr="004971C1">
          <w:rPr>
            <w:rFonts w:eastAsia="Times New Roman"/>
          </w:rPr>
          <w:t>Location and type of affordable housing</w:t>
        </w:r>
      </w:moveFrom>
    </w:p>
    <w:moveFromRangeEnd w:id="148"/>
    <w:p w14:paraId="57B17555"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14:paraId="4DEF2FFF" w14:textId="77777777" w:rsidR="000C7278" w:rsidRPr="004971C1" w:rsidRDefault="005D60E5" w:rsidP="00A80BD6">
      <w:pPr>
        <w:numPr>
          <w:ilvl w:val="0"/>
          <w:numId w:val="5"/>
        </w:numPr>
        <w:tabs>
          <w:tab w:val="clear" w:pos="360"/>
          <w:tab w:val="left" w:pos="1080"/>
        </w:tabs>
        <w:textAlignment w:val="baseline"/>
        <w:rPr>
          <w:rFonts w:eastAsia="Times New Roman"/>
          <w:spacing w:val="-2"/>
        </w:rPr>
      </w:pPr>
      <w:r w:rsidRPr="004971C1">
        <w:rPr>
          <w:rFonts w:eastAsia="Times New Roman"/>
          <w:spacing w:val="-2"/>
        </w:rPr>
        <w:t>Private discrimination</w:t>
      </w:r>
      <w:r w:rsidR="000C7278" w:rsidRPr="004971C1">
        <w:rPr>
          <w:rFonts w:eastAsia="Times New Roman"/>
          <w:spacing w:val="-2"/>
        </w:rPr>
        <w:t xml:space="preserve"> </w:t>
      </w:r>
    </w:p>
    <w:p w14:paraId="6C11159D" w14:textId="77777777" w:rsidR="00235CF9" w:rsidRPr="004971C1" w:rsidRDefault="00096E68" w:rsidP="00A80BD6">
      <w:pPr>
        <w:pStyle w:val="ColorfulList-Accent11"/>
        <w:numPr>
          <w:ilvl w:val="0"/>
          <w:numId w:val="13"/>
        </w:numPr>
        <w:tabs>
          <w:tab w:val="left" w:pos="1080"/>
        </w:tabs>
        <w:ind w:left="1080" w:right="576"/>
        <w:textAlignment w:val="baseline"/>
        <w:rPr>
          <w:moveTo w:id="150" w:author="Author"/>
          <w:rFonts w:eastAsia="Times New Roman"/>
        </w:rPr>
      </w:pPr>
      <w:moveToRangeStart w:id="151" w:author="Author" w:name="move458678807"/>
      <w:moveTo w:id="152" w:author="Author">
        <w:r w:rsidRPr="004971C1">
          <w:rPr>
            <w:rFonts w:eastAsia="Times New Roman"/>
          </w:rPr>
          <w:t>The availability, type, frequency, and reliability of public transportation</w:t>
        </w:r>
      </w:moveTo>
    </w:p>
    <w:moveToRangeEnd w:id="151"/>
    <w:p w14:paraId="667708EA" w14:textId="77777777" w:rsidR="00615C64" w:rsidRPr="004971C1" w:rsidRDefault="000C7278" w:rsidP="00A80BD6">
      <w:pPr>
        <w:numPr>
          <w:ilvl w:val="0"/>
          <w:numId w:val="5"/>
        </w:numPr>
        <w:tabs>
          <w:tab w:val="clear" w:pos="360"/>
          <w:tab w:val="left" w:pos="1080"/>
        </w:tabs>
        <w:textAlignment w:val="baseline"/>
        <w:rPr>
          <w:rFonts w:eastAsia="Times New Roman"/>
          <w:spacing w:val="1"/>
        </w:rPr>
      </w:pPr>
      <w:r w:rsidRPr="004971C1">
        <w:rPr>
          <w:rFonts w:eastAsia="Times New Roman"/>
          <w:spacing w:val="1"/>
        </w:rPr>
        <w:t>Other</w:t>
      </w:r>
    </w:p>
    <w:p w14:paraId="7F9DF3F6" w14:textId="77777777" w:rsidR="008B4078" w:rsidRPr="004971C1" w:rsidRDefault="008B4078" w:rsidP="008B4078">
      <w:pPr>
        <w:tabs>
          <w:tab w:val="left" w:pos="1080"/>
        </w:tabs>
        <w:ind w:left="720"/>
        <w:textAlignment w:val="baseline"/>
        <w:rPr>
          <w:rFonts w:eastAsia="Times New Roman"/>
          <w:spacing w:val="1"/>
        </w:rPr>
      </w:pPr>
    </w:p>
    <w:p w14:paraId="69A52757" w14:textId="77777777" w:rsidR="00F72304" w:rsidRPr="004971C1" w:rsidRDefault="00F72304" w:rsidP="00F26982">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Disproportionate Housing Needs</w:t>
      </w:r>
    </w:p>
    <w:p w14:paraId="7FE321EC" w14:textId="77777777" w:rsidR="005E747E" w:rsidRPr="004971C1" w:rsidRDefault="008A0AB5" w:rsidP="00A80BD6">
      <w:pPr>
        <w:numPr>
          <w:ilvl w:val="0"/>
          <w:numId w:val="45"/>
        </w:numPr>
        <w:tabs>
          <w:tab w:val="left" w:pos="288"/>
          <w:tab w:val="left" w:pos="630"/>
        </w:tabs>
        <w:spacing w:after="240"/>
        <w:ind w:left="1080" w:right="216"/>
        <w:textAlignment w:val="baseline"/>
        <w:rPr>
          <w:rFonts w:eastAsia="Times New Roman"/>
          <w:b/>
          <w:spacing w:val="-1"/>
        </w:rPr>
      </w:pPr>
      <w:r w:rsidRPr="004971C1">
        <w:rPr>
          <w:rFonts w:eastAsia="Times New Roman"/>
          <w:b/>
          <w:spacing w:val="-1"/>
        </w:rPr>
        <w:t>Analysis</w:t>
      </w:r>
    </w:p>
    <w:p w14:paraId="47995B76" w14:textId="77777777" w:rsidR="005E747E" w:rsidRPr="004971C1" w:rsidRDefault="00761CEA" w:rsidP="00A80BD6">
      <w:pPr>
        <w:pStyle w:val="ColorfulList-Accent11"/>
        <w:numPr>
          <w:ilvl w:val="0"/>
          <w:numId w:val="27"/>
        </w:numPr>
        <w:tabs>
          <w:tab w:val="left" w:pos="288"/>
          <w:tab w:val="left" w:pos="630"/>
        </w:tabs>
        <w:spacing w:after="240"/>
        <w:ind w:right="216"/>
        <w:textAlignment w:val="baseline"/>
        <w:rPr>
          <w:rFonts w:eastAsia="Times New Roman"/>
          <w:spacing w:val="-1"/>
        </w:rPr>
      </w:pPr>
      <w:r w:rsidRPr="004971C1">
        <w:rPr>
          <w:rFonts w:eastAsia="Times New Roman"/>
          <w:spacing w:val="-1"/>
        </w:rPr>
        <w:t xml:space="preserve">Which </w:t>
      </w:r>
      <w:ins w:id="153" w:author="Author">
        <w:r w:rsidR="006C6071">
          <w:rPr>
            <w:rFonts w:eastAsia="Times New Roman"/>
            <w:spacing w:val="-1"/>
          </w:rPr>
          <w:t xml:space="preserve">protected class </w:t>
        </w:r>
      </w:ins>
      <w:r w:rsidRPr="004971C1">
        <w:rPr>
          <w:rFonts w:eastAsia="Times New Roman"/>
          <w:spacing w:val="-1"/>
        </w:rPr>
        <w:t>groups (by race/ethnicity and</w:t>
      </w:r>
      <w:r w:rsidR="004636F2" w:rsidRPr="004971C1">
        <w:rPr>
          <w:rFonts w:eastAsia="Times New Roman"/>
          <w:spacing w:val="-1"/>
        </w:rPr>
        <w:t xml:space="preserve"> </w:t>
      </w:r>
      <w:ins w:id="154" w:author="Author">
        <w:r w:rsidR="00A91896">
          <w:rPr>
            <w:rFonts w:eastAsia="Times New Roman"/>
            <w:spacing w:val="-1"/>
          </w:rPr>
          <w:t>familial</w:t>
        </w:r>
      </w:ins>
      <w:del w:id="155" w:author="Author">
        <w:r w:rsidR="004636F2" w:rsidRPr="004971C1">
          <w:rPr>
            <w:rFonts w:eastAsia="Times New Roman"/>
            <w:spacing w:val="-1"/>
          </w:rPr>
          <w:delText>family</w:delText>
        </w:r>
      </w:del>
      <w:r w:rsidR="004636F2" w:rsidRPr="004971C1">
        <w:rPr>
          <w:rFonts w:eastAsia="Times New Roman"/>
          <w:spacing w:val="-1"/>
        </w:rPr>
        <w:t xml:space="preserve"> status) experience </w:t>
      </w:r>
      <w:r w:rsidR="008155BC" w:rsidRPr="004971C1">
        <w:rPr>
          <w:rFonts w:eastAsia="Times New Roman"/>
          <w:spacing w:val="-1"/>
        </w:rPr>
        <w:t xml:space="preserve">higher rates of </w:t>
      </w:r>
      <w:r w:rsidR="004636F2" w:rsidRPr="004971C1">
        <w:rPr>
          <w:rFonts w:eastAsia="Times New Roman"/>
          <w:spacing w:val="-1"/>
        </w:rPr>
        <w:t>housing cost burden, overcrowding</w:t>
      </w:r>
      <w:r w:rsidR="00352237" w:rsidRPr="004971C1">
        <w:rPr>
          <w:rFonts w:eastAsia="Times New Roman"/>
          <w:spacing w:val="-1"/>
        </w:rPr>
        <w:t>,</w:t>
      </w:r>
      <w:r w:rsidR="004636F2" w:rsidRPr="004971C1">
        <w:rPr>
          <w:rFonts w:eastAsia="Times New Roman"/>
          <w:spacing w:val="-1"/>
        </w:rPr>
        <w:t xml:space="preserve"> or substandard housing</w:t>
      </w:r>
      <w:r w:rsidR="008155BC" w:rsidRPr="004971C1">
        <w:rPr>
          <w:rFonts w:eastAsia="Times New Roman"/>
          <w:spacing w:val="-1"/>
        </w:rPr>
        <w:t xml:space="preserve"> when compared to other groups</w:t>
      </w:r>
      <w:ins w:id="156" w:author="Author">
        <w:r w:rsidR="00BB49C9">
          <w:rPr>
            <w:rFonts w:eastAsia="Times New Roman"/>
            <w:spacing w:val="-1"/>
          </w:rPr>
          <w:t xml:space="preserve"> for the jurisdiction and region</w:t>
        </w:r>
        <w:r w:rsidR="00352237" w:rsidRPr="004971C1">
          <w:rPr>
            <w:rFonts w:eastAsia="Times New Roman"/>
            <w:spacing w:val="-1"/>
          </w:rPr>
          <w:t>?</w:t>
        </w:r>
      </w:ins>
      <w:del w:id="157" w:author="Author">
        <w:r w:rsidR="00352237" w:rsidRPr="004971C1">
          <w:rPr>
            <w:rFonts w:eastAsia="Times New Roman"/>
            <w:spacing w:val="-1"/>
          </w:rPr>
          <w:delText>?</w:delText>
        </w:r>
      </w:del>
      <w:r w:rsidR="00352237" w:rsidRPr="004971C1">
        <w:rPr>
          <w:rFonts w:eastAsia="Times New Roman"/>
          <w:spacing w:val="-1"/>
        </w:rPr>
        <w:t xml:space="preserve">  Which groups also experience </w:t>
      </w:r>
      <w:r w:rsidR="008155BC" w:rsidRPr="004971C1">
        <w:rPr>
          <w:rFonts w:eastAsia="Times New Roman"/>
          <w:spacing w:val="-1"/>
        </w:rPr>
        <w:t xml:space="preserve">higher rates of </w:t>
      </w:r>
      <w:r w:rsidR="00976466" w:rsidRPr="004971C1">
        <w:rPr>
          <w:rFonts w:eastAsia="Times New Roman"/>
          <w:spacing w:val="-1"/>
        </w:rPr>
        <w:t>severe housing burdens</w:t>
      </w:r>
      <w:r w:rsidR="008155BC" w:rsidRPr="004971C1">
        <w:rPr>
          <w:rFonts w:eastAsia="Times New Roman"/>
          <w:spacing w:val="-1"/>
        </w:rPr>
        <w:t xml:space="preserve"> when compared to other groups</w:t>
      </w:r>
      <w:r w:rsidR="004636F2" w:rsidRPr="004971C1">
        <w:rPr>
          <w:rFonts w:eastAsia="Times New Roman"/>
          <w:spacing w:val="-1"/>
        </w:rPr>
        <w:t xml:space="preserve">? </w:t>
      </w:r>
    </w:p>
    <w:p w14:paraId="61569A1A" w14:textId="77777777" w:rsidR="002500ED" w:rsidRPr="004971C1"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5262C849" w14:textId="77777777" w:rsidR="005E747E" w:rsidRPr="004971C1" w:rsidRDefault="007564C7" w:rsidP="00A80BD6">
      <w:pPr>
        <w:pStyle w:val="ColorfulList-Accent11"/>
        <w:numPr>
          <w:ilvl w:val="0"/>
          <w:numId w:val="27"/>
        </w:numPr>
        <w:tabs>
          <w:tab w:val="left" w:pos="288"/>
          <w:tab w:val="left" w:pos="630"/>
        </w:tabs>
        <w:spacing w:after="240"/>
        <w:ind w:right="216"/>
        <w:textAlignment w:val="baseline"/>
        <w:rPr>
          <w:rFonts w:eastAsia="Times New Roman"/>
          <w:spacing w:val="-1"/>
        </w:rPr>
      </w:pPr>
      <w:r w:rsidRPr="004971C1">
        <w:rPr>
          <w:rFonts w:eastAsia="Times New Roman"/>
          <w:spacing w:val="-1"/>
        </w:rPr>
        <w:t>Which areas in the jurisdiction and region exper</w:t>
      </w:r>
      <w:r w:rsidR="00C50ED0" w:rsidRPr="004971C1">
        <w:rPr>
          <w:rFonts w:eastAsia="Times New Roman"/>
          <w:spacing w:val="-1"/>
        </w:rPr>
        <w:t>ience the greatest housing burdens</w:t>
      </w:r>
      <w:r w:rsidRPr="004971C1">
        <w:rPr>
          <w:rFonts w:eastAsia="Times New Roman"/>
          <w:spacing w:val="-1"/>
        </w:rPr>
        <w:t>?  Which of these areas align with segregated areas</w:t>
      </w:r>
      <w:r w:rsidR="00F82CB0" w:rsidRPr="004971C1">
        <w:rPr>
          <w:rFonts w:eastAsia="Times New Roman"/>
          <w:spacing w:val="-1"/>
        </w:rPr>
        <w:t>, integrated areas,</w:t>
      </w:r>
      <w:r w:rsidRPr="004971C1">
        <w:rPr>
          <w:rFonts w:eastAsia="Times New Roman"/>
          <w:spacing w:val="-1"/>
        </w:rPr>
        <w:t xml:space="preserve"> or R/ECAPs and what are the predominant race/ethnicity or national origin groups in such areas? </w:t>
      </w:r>
    </w:p>
    <w:p w14:paraId="32AA877D" w14:textId="77777777" w:rsidR="002500ED" w:rsidRPr="004971C1"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531CA09F" w14:textId="77777777" w:rsidR="00F72304" w:rsidRPr="004971C1" w:rsidRDefault="00E97F6C" w:rsidP="00A80BD6">
      <w:pPr>
        <w:pStyle w:val="ColorfulList-Accent11"/>
        <w:numPr>
          <w:ilvl w:val="0"/>
          <w:numId w:val="27"/>
        </w:numPr>
        <w:tabs>
          <w:tab w:val="left" w:pos="288"/>
          <w:tab w:val="left" w:pos="630"/>
        </w:tabs>
        <w:spacing w:after="240"/>
        <w:ind w:right="216"/>
        <w:textAlignment w:val="baseline"/>
        <w:rPr>
          <w:rFonts w:eastAsia="Times New Roman"/>
          <w:spacing w:val="-1"/>
        </w:rPr>
      </w:pPr>
      <w:r w:rsidRPr="004971C1">
        <w:rPr>
          <w:rFonts w:eastAsia="Times New Roman"/>
        </w:rPr>
        <w:t xml:space="preserve">Compare </w:t>
      </w:r>
      <w:r w:rsidR="00BF325A" w:rsidRPr="004971C1">
        <w:rPr>
          <w:rFonts w:eastAsia="Times New Roman"/>
        </w:rPr>
        <w:t>the needs of families with children</w:t>
      </w:r>
      <w:r w:rsidRPr="004971C1">
        <w:rPr>
          <w:rFonts w:eastAsia="Times New Roman"/>
        </w:rPr>
        <w:t xml:space="preserve"> for housing units with</w:t>
      </w:r>
      <w:r w:rsidR="00A25C30" w:rsidRPr="004971C1">
        <w:rPr>
          <w:rFonts w:eastAsia="Times New Roman"/>
        </w:rPr>
        <w:t xml:space="preserve"> </w:t>
      </w:r>
      <w:r w:rsidRPr="004971C1">
        <w:rPr>
          <w:rFonts w:eastAsia="Times New Roman"/>
        </w:rPr>
        <w:t>two,</w:t>
      </w:r>
      <w:r w:rsidR="00A25C30" w:rsidRPr="004971C1">
        <w:rPr>
          <w:rFonts w:eastAsia="Times New Roman"/>
        </w:rPr>
        <w:t xml:space="preserve"> </w:t>
      </w:r>
      <w:r w:rsidR="00520579" w:rsidRPr="004971C1">
        <w:rPr>
          <w:rFonts w:eastAsia="Times New Roman"/>
        </w:rPr>
        <w:t xml:space="preserve">and </w:t>
      </w:r>
      <w:r w:rsidR="00A25C30" w:rsidRPr="004971C1">
        <w:rPr>
          <w:rFonts w:eastAsia="Times New Roman"/>
        </w:rPr>
        <w:t xml:space="preserve">three </w:t>
      </w:r>
      <w:r w:rsidR="00520579" w:rsidRPr="004971C1">
        <w:rPr>
          <w:rFonts w:eastAsia="Times New Roman"/>
        </w:rPr>
        <w:t xml:space="preserve">or more </w:t>
      </w:r>
      <w:r w:rsidRPr="004971C1">
        <w:rPr>
          <w:rFonts w:eastAsia="Times New Roman"/>
        </w:rPr>
        <w:t>bedrooms with the available existing housing stock in each category of publicly supported housing</w:t>
      </w:r>
      <w:ins w:id="158" w:author="Author">
        <w:r w:rsidR="00BB49C9">
          <w:rPr>
            <w:rFonts w:eastAsia="Times New Roman"/>
          </w:rPr>
          <w:t xml:space="preserve"> for the jurisdiction and region</w:t>
        </w:r>
      </w:ins>
      <w:r w:rsidRPr="004971C1">
        <w:rPr>
          <w:rFonts w:eastAsia="Times New Roman"/>
        </w:rPr>
        <w:t>.</w:t>
      </w:r>
    </w:p>
    <w:p w14:paraId="0C4AE847" w14:textId="77777777" w:rsidR="001373E4" w:rsidRPr="004971C1" w:rsidRDefault="00033289" w:rsidP="00A80BD6">
      <w:pPr>
        <w:pStyle w:val="CommentText"/>
        <w:numPr>
          <w:ilvl w:val="0"/>
          <w:numId w:val="27"/>
        </w:numPr>
        <w:spacing w:after="240"/>
        <w:rPr>
          <w:sz w:val="22"/>
          <w:szCs w:val="22"/>
        </w:rPr>
      </w:pPr>
      <w:r w:rsidRPr="004971C1">
        <w:rPr>
          <w:sz w:val="22"/>
          <w:szCs w:val="22"/>
        </w:rPr>
        <w:t>Describe the differences in rates of renter and owner occupied housing by race/ethnicity in the jurisdiction and region.</w:t>
      </w:r>
    </w:p>
    <w:p w14:paraId="30BDB094" w14:textId="77777777" w:rsidR="005E747E" w:rsidRPr="004971C1" w:rsidRDefault="005E747E" w:rsidP="00A80BD6">
      <w:pPr>
        <w:numPr>
          <w:ilvl w:val="0"/>
          <w:numId w:val="45"/>
        </w:numPr>
        <w:tabs>
          <w:tab w:val="left" w:pos="288"/>
          <w:tab w:val="left" w:pos="630"/>
        </w:tabs>
        <w:spacing w:after="240"/>
        <w:ind w:left="1080"/>
        <w:textAlignment w:val="baseline"/>
        <w:rPr>
          <w:rFonts w:eastAsia="Times New Roman"/>
          <w:b/>
        </w:rPr>
      </w:pPr>
      <w:r w:rsidRPr="004971C1">
        <w:rPr>
          <w:rFonts w:eastAsia="Times New Roman"/>
          <w:b/>
        </w:rPr>
        <w:t>Additional Information</w:t>
      </w:r>
    </w:p>
    <w:p w14:paraId="782BEDDC" w14:textId="77777777" w:rsidR="00235CF9" w:rsidRPr="004971C1" w:rsidRDefault="000C7278" w:rsidP="00A80BD6">
      <w:pPr>
        <w:pStyle w:val="ColorfulList-Accent11"/>
        <w:numPr>
          <w:ilvl w:val="0"/>
          <w:numId w:val="55"/>
        </w:numPr>
        <w:tabs>
          <w:tab w:val="left" w:pos="288"/>
          <w:tab w:val="left" w:pos="630"/>
        </w:tabs>
        <w:spacing w:after="240"/>
        <w:contextualSpacing w:val="0"/>
        <w:textAlignment w:val="baseline"/>
        <w:rPr>
          <w:rFonts w:eastAsia="Times New Roman"/>
          <w:strike/>
        </w:rPr>
      </w:pPr>
      <w:r w:rsidRPr="004971C1">
        <w:rPr>
          <w:rFonts w:eastAsia="Times New Roman"/>
        </w:rPr>
        <w:t xml:space="preserve">Beyond the HUD-provided data, provide additional relevant information, if any, about disproportionate housing needs in the jurisdiction and region affecting groups with other protected characteristics. </w:t>
      </w:r>
    </w:p>
    <w:p w14:paraId="485117CB" w14:textId="77777777" w:rsidR="00F72304" w:rsidRPr="004971C1" w:rsidRDefault="000C7278" w:rsidP="00A80BD6">
      <w:pPr>
        <w:pStyle w:val="ColorfulList-Accent11"/>
        <w:numPr>
          <w:ilvl w:val="0"/>
          <w:numId w:val="55"/>
        </w:numPr>
        <w:tabs>
          <w:tab w:val="left" w:pos="288"/>
          <w:tab w:val="left" w:pos="630"/>
        </w:tabs>
        <w:spacing w:after="240"/>
        <w:contextualSpacing w:val="0"/>
        <w:textAlignment w:val="baseline"/>
        <w:rPr>
          <w:rFonts w:eastAsia="Times New Roman"/>
          <w:strike/>
        </w:rPr>
      </w:pPr>
      <w:r w:rsidRPr="004971C1">
        <w:rPr>
          <w:rFonts w:eastAsia="Times New Roman"/>
        </w:rPr>
        <w:t>The program participant may also describe other information relevant to its assessment of disproportionate housing needs.</w:t>
      </w:r>
      <w:r w:rsidR="00A25C30" w:rsidRPr="004971C1">
        <w:rPr>
          <w:rFonts w:eastAsia="Times New Roman"/>
        </w:rPr>
        <w:t xml:space="preserve">  For PHAs, such information may include a PHA’s overriding housing needs analysis.</w:t>
      </w:r>
    </w:p>
    <w:p w14:paraId="6A0A9EC9" w14:textId="77777777" w:rsidR="00BF3428" w:rsidRPr="004971C1" w:rsidRDefault="00352237" w:rsidP="00A80BD6">
      <w:pPr>
        <w:numPr>
          <w:ilvl w:val="0"/>
          <w:numId w:val="45"/>
        </w:numPr>
        <w:tabs>
          <w:tab w:val="left" w:pos="288"/>
          <w:tab w:val="left" w:pos="630"/>
        </w:tabs>
        <w:spacing w:after="240"/>
        <w:ind w:left="1080"/>
        <w:textAlignment w:val="baseline"/>
        <w:rPr>
          <w:rFonts w:eastAsia="Times New Roman"/>
          <w:b/>
          <w:spacing w:val="3"/>
        </w:rPr>
      </w:pPr>
      <w:r w:rsidRPr="004971C1">
        <w:rPr>
          <w:rFonts w:eastAsia="Times New Roman"/>
          <w:b/>
          <w:spacing w:val="3"/>
        </w:rPr>
        <w:t xml:space="preserve">Contributing Factors </w:t>
      </w:r>
      <w:r w:rsidR="004636F2" w:rsidRPr="004971C1">
        <w:rPr>
          <w:rFonts w:eastAsia="Times New Roman"/>
          <w:b/>
          <w:spacing w:val="3"/>
        </w:rPr>
        <w:t>of Disproportionate Housing Needs</w:t>
      </w:r>
    </w:p>
    <w:p w14:paraId="347A6F45" w14:textId="77777777" w:rsidR="00513C09" w:rsidRPr="004971C1" w:rsidRDefault="00235CF9" w:rsidP="00281D04">
      <w:pPr>
        <w:spacing w:after="240"/>
        <w:ind w:left="63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C50ED0" w:rsidRPr="004971C1">
        <w:rPr>
          <w:rFonts w:eastAsia="Times New Roman"/>
          <w:i/>
        </w:rPr>
        <w:t>disproportionate housing needs</w:t>
      </w:r>
      <w:r w:rsidR="00976466" w:rsidRPr="004971C1">
        <w:rPr>
          <w:rFonts w:eastAsia="Times New Roman"/>
          <w:i/>
        </w:rPr>
        <w:t>.</w:t>
      </w:r>
      <w:r w:rsidR="007110EC" w:rsidRPr="004971C1">
        <w:rPr>
          <w:rFonts w:eastAsia="Times New Roman"/>
          <w:i/>
        </w:rPr>
        <w:t xml:space="preserve"> </w:t>
      </w:r>
    </w:p>
    <w:p w14:paraId="580B7345" w14:textId="77777777" w:rsidR="00513C09" w:rsidRPr="004971C1" w:rsidRDefault="008F7D6F" w:rsidP="00A80BD6">
      <w:pPr>
        <w:numPr>
          <w:ilvl w:val="0"/>
          <w:numId w:val="5"/>
        </w:numPr>
        <w:tabs>
          <w:tab w:val="clear" w:pos="360"/>
          <w:tab w:val="left" w:pos="1080"/>
        </w:tabs>
        <w:ind w:left="1080" w:hanging="360"/>
        <w:textAlignment w:val="baseline"/>
        <w:rPr>
          <w:rFonts w:eastAsia="Times New Roman"/>
          <w:spacing w:val="-1"/>
        </w:rPr>
      </w:pPr>
      <w:ins w:id="159" w:author="Author">
        <w:r>
          <w:rPr>
            <w:rFonts w:eastAsia="Times New Roman"/>
          </w:rPr>
          <w:lastRenderedPageBreak/>
          <w:t>A</w:t>
        </w:r>
        <w:r w:rsidRPr="004971C1">
          <w:rPr>
            <w:rFonts w:eastAsia="Times New Roman"/>
          </w:rPr>
          <w:t>vailability</w:t>
        </w:r>
      </w:ins>
      <w:del w:id="160" w:author="Author">
        <w:r w:rsidR="003D5078" w:rsidRPr="004971C1">
          <w:rPr>
            <w:rFonts w:eastAsia="Times New Roman"/>
          </w:rPr>
          <w:delText>The availability</w:delText>
        </w:r>
      </w:del>
      <w:r w:rsidR="003D5078" w:rsidRPr="004971C1">
        <w:rPr>
          <w:rFonts w:eastAsia="Times New Roman"/>
        </w:rPr>
        <w:t xml:space="preserve"> of affordable units in a range of sizes</w:t>
      </w:r>
    </w:p>
    <w:p w14:paraId="4A5209AA" w14:textId="77777777" w:rsidR="00BF3428" w:rsidRPr="004971C1" w:rsidRDefault="00DC429B" w:rsidP="00A80BD6">
      <w:pPr>
        <w:numPr>
          <w:ilvl w:val="0"/>
          <w:numId w:val="5"/>
        </w:numPr>
        <w:tabs>
          <w:tab w:val="clear" w:pos="360"/>
          <w:tab w:val="left" w:pos="1080"/>
        </w:tabs>
        <w:ind w:left="1080" w:hanging="360"/>
        <w:textAlignment w:val="baseline"/>
        <w:rPr>
          <w:rFonts w:eastAsia="Times New Roman"/>
          <w:spacing w:val="-1"/>
        </w:rPr>
      </w:pPr>
      <w:r w:rsidRPr="004971C1">
        <w:rPr>
          <w:rFonts w:eastAsia="Times New Roman"/>
          <w:spacing w:val="-1"/>
        </w:rPr>
        <w:t>Displacement of residents due to e</w:t>
      </w:r>
      <w:r w:rsidR="004636F2" w:rsidRPr="004971C1">
        <w:rPr>
          <w:rFonts w:eastAsia="Times New Roman"/>
          <w:spacing w:val="-1"/>
        </w:rPr>
        <w:t>conomic pressures</w:t>
      </w:r>
    </w:p>
    <w:p w14:paraId="4849924D" w14:textId="77777777" w:rsidR="008F7D6F" w:rsidRPr="0060233B" w:rsidRDefault="008F7D6F" w:rsidP="00A80BD6">
      <w:pPr>
        <w:numPr>
          <w:ilvl w:val="0"/>
          <w:numId w:val="5"/>
        </w:numPr>
        <w:tabs>
          <w:tab w:val="clear" w:pos="360"/>
          <w:tab w:val="left" w:pos="1080"/>
        </w:tabs>
        <w:ind w:left="1080" w:hanging="360"/>
        <w:textAlignment w:val="baseline"/>
        <w:rPr>
          <w:ins w:id="161" w:author="Author"/>
          <w:rFonts w:eastAsia="Times New Roman"/>
        </w:rPr>
      </w:pPr>
      <w:ins w:id="162" w:author="Author">
        <w:r>
          <w:rPr>
            <w:rFonts w:eastAsia="Times New Roman"/>
          </w:rPr>
          <w:t>Lack of housing support for victims of sexual harassment, including victims of domestic violence</w:t>
        </w:r>
      </w:ins>
    </w:p>
    <w:p w14:paraId="497E821E" w14:textId="77777777" w:rsidR="00BF3428" w:rsidRPr="004971C1" w:rsidRDefault="000D5202"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rPr>
        <w:t>Lack of p</w:t>
      </w:r>
      <w:r w:rsidR="004636F2" w:rsidRPr="004971C1">
        <w:rPr>
          <w:rFonts w:eastAsia="Times New Roman"/>
        </w:rPr>
        <w:t>rivate investments</w:t>
      </w:r>
      <w:r w:rsidR="00C73716" w:rsidRPr="004971C1">
        <w:rPr>
          <w:rFonts w:eastAsia="Times New Roman"/>
        </w:rPr>
        <w:t xml:space="preserve"> in specific neighborhoods</w:t>
      </w:r>
    </w:p>
    <w:p w14:paraId="15529331" w14:textId="77777777" w:rsidR="00DC429B" w:rsidRPr="004971C1" w:rsidRDefault="00DC429B"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rPr>
        <w:t>Lack of public investments in specific neighborhoods, including services or amenities</w:t>
      </w:r>
    </w:p>
    <w:p w14:paraId="1BE56D8F" w14:textId="77777777" w:rsidR="003D5078" w:rsidRPr="004971C1" w:rsidRDefault="003D5078"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spacing w:val="-1"/>
        </w:rPr>
        <w:t>Land use and zoning laws</w:t>
      </w:r>
    </w:p>
    <w:p w14:paraId="4BA8C79D" w14:textId="77777777" w:rsidR="00561958" w:rsidRPr="004971C1" w:rsidRDefault="00561958"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spacing w:val="-1"/>
        </w:rPr>
        <w:t>Lending Discrimination</w:t>
      </w:r>
    </w:p>
    <w:p w14:paraId="24FEA283" w14:textId="77777777" w:rsidR="000A66EA" w:rsidRPr="004971C1" w:rsidRDefault="004636F2" w:rsidP="00A80BD6">
      <w:pPr>
        <w:numPr>
          <w:ilvl w:val="0"/>
          <w:numId w:val="5"/>
        </w:numPr>
        <w:tabs>
          <w:tab w:val="clear" w:pos="360"/>
          <w:tab w:val="left" w:pos="1080"/>
        </w:tabs>
        <w:ind w:left="1080" w:hanging="360"/>
        <w:textAlignment w:val="baseline"/>
        <w:rPr>
          <w:rFonts w:eastAsia="Times New Roman"/>
          <w:spacing w:val="-6"/>
        </w:rPr>
      </w:pPr>
      <w:r w:rsidRPr="004971C1">
        <w:rPr>
          <w:rFonts w:eastAsia="Times New Roman"/>
          <w:spacing w:val="-6"/>
        </w:rPr>
        <w:t>Other</w:t>
      </w:r>
    </w:p>
    <w:p w14:paraId="57AD3236" w14:textId="77777777" w:rsidR="008B4078" w:rsidRPr="004971C1" w:rsidRDefault="008B4078" w:rsidP="008B4078">
      <w:pPr>
        <w:tabs>
          <w:tab w:val="left" w:pos="1080"/>
        </w:tabs>
        <w:ind w:left="1080"/>
        <w:textAlignment w:val="baseline"/>
        <w:rPr>
          <w:rFonts w:eastAsia="Times New Roman"/>
          <w:spacing w:val="-6"/>
        </w:rPr>
      </w:pPr>
    </w:p>
    <w:p w14:paraId="2A6C2B6B" w14:textId="77777777" w:rsidR="00C30A29" w:rsidRPr="004971C1" w:rsidRDefault="00C30A29" w:rsidP="00A80BD6">
      <w:pPr>
        <w:pStyle w:val="ColorfulList-Accent11"/>
        <w:numPr>
          <w:ilvl w:val="0"/>
          <w:numId w:val="14"/>
        </w:numPr>
        <w:spacing w:after="240"/>
        <w:ind w:left="540" w:hanging="540"/>
        <w:textAlignment w:val="baseline"/>
        <w:rPr>
          <w:rFonts w:eastAsia="Times New Roman"/>
          <w:u w:val="single"/>
        </w:rPr>
      </w:pPr>
      <w:r w:rsidRPr="004971C1">
        <w:rPr>
          <w:rFonts w:eastAsia="Times New Roman"/>
          <w:b/>
          <w:spacing w:val="4"/>
          <w:u w:val="single"/>
        </w:rPr>
        <w:t>Publicly Supported Housing</w:t>
      </w:r>
      <w:r w:rsidR="00EC555E" w:rsidRPr="004971C1">
        <w:rPr>
          <w:rFonts w:eastAsia="Times New Roman"/>
          <w:b/>
          <w:spacing w:val="4"/>
          <w:u w:val="single"/>
        </w:rPr>
        <w:t xml:space="preserve"> Analysis</w:t>
      </w:r>
    </w:p>
    <w:p w14:paraId="12CA6DA2" w14:textId="77777777" w:rsidR="00C30A29" w:rsidRPr="004971C1" w:rsidRDefault="00C30A29" w:rsidP="00281D04">
      <w:pPr>
        <w:pStyle w:val="ColorfulList-Accent11"/>
        <w:spacing w:after="240"/>
        <w:ind w:left="630"/>
        <w:textAlignment w:val="baseline"/>
        <w:rPr>
          <w:rFonts w:eastAsia="Times New Roman"/>
          <w:b/>
          <w:spacing w:val="4"/>
        </w:rPr>
      </w:pPr>
    </w:p>
    <w:p w14:paraId="7ADC9772" w14:textId="77777777" w:rsidR="00C30A29" w:rsidRPr="004971C1" w:rsidRDefault="00C30A29" w:rsidP="00A80BD6">
      <w:pPr>
        <w:pStyle w:val="ColorfulList-Accent11"/>
        <w:numPr>
          <w:ilvl w:val="0"/>
          <w:numId w:val="46"/>
        </w:numPr>
        <w:spacing w:after="240"/>
        <w:ind w:left="1080"/>
        <w:textAlignment w:val="baseline"/>
        <w:rPr>
          <w:rFonts w:eastAsia="Times New Roman"/>
          <w:b/>
          <w:spacing w:val="4"/>
        </w:rPr>
      </w:pPr>
      <w:r w:rsidRPr="004971C1">
        <w:rPr>
          <w:rFonts w:eastAsia="Times New Roman"/>
          <w:b/>
          <w:spacing w:val="4"/>
        </w:rPr>
        <w:t>Analysis</w:t>
      </w:r>
    </w:p>
    <w:p w14:paraId="7BAAE812" w14:textId="77777777" w:rsidR="008A0AB5" w:rsidRPr="004971C1" w:rsidRDefault="008A0AB5" w:rsidP="008A0AB5">
      <w:pPr>
        <w:pStyle w:val="ColorfulList-Accent11"/>
        <w:spacing w:after="240"/>
        <w:ind w:left="900"/>
        <w:textAlignment w:val="baseline"/>
        <w:rPr>
          <w:rFonts w:eastAsia="Times New Roman"/>
          <w:b/>
          <w:spacing w:val="4"/>
        </w:rPr>
      </w:pPr>
    </w:p>
    <w:p w14:paraId="6695FDE3" w14:textId="77777777" w:rsidR="008E0534" w:rsidRPr="004971C1" w:rsidRDefault="008E0534" w:rsidP="00A80BD6">
      <w:pPr>
        <w:pStyle w:val="ColorfulList-Accent11"/>
        <w:numPr>
          <w:ilvl w:val="0"/>
          <w:numId w:val="19"/>
        </w:numPr>
        <w:spacing w:after="240"/>
        <w:ind w:left="1440"/>
        <w:contextualSpacing w:val="0"/>
        <w:textAlignment w:val="baseline"/>
        <w:rPr>
          <w:rFonts w:eastAsia="Times New Roman"/>
          <w:b/>
          <w:spacing w:val="2"/>
        </w:rPr>
      </w:pPr>
      <w:r w:rsidRPr="004971C1">
        <w:rPr>
          <w:rFonts w:eastAsia="Times New Roman"/>
          <w:b/>
          <w:spacing w:val="4"/>
        </w:rPr>
        <w:t>Publicly Supported Housing Demographics</w:t>
      </w:r>
    </w:p>
    <w:p w14:paraId="2339D757" w14:textId="77777777" w:rsidR="001373E4" w:rsidRPr="004971C1" w:rsidRDefault="001373E4" w:rsidP="00A80BD6">
      <w:pPr>
        <w:pStyle w:val="ColorfulList-Accent11"/>
        <w:numPr>
          <w:ilvl w:val="0"/>
          <w:numId w:val="18"/>
        </w:numPr>
        <w:spacing w:after="240"/>
        <w:ind w:left="1440"/>
        <w:contextualSpacing w:val="0"/>
        <w:textAlignment w:val="baseline"/>
        <w:rPr>
          <w:rFonts w:eastAsia="Times New Roman"/>
          <w:spacing w:val="4"/>
        </w:rPr>
      </w:pPr>
      <w:r w:rsidRPr="004971C1">
        <w:rPr>
          <w:rFonts w:eastAsia="Times New Roman"/>
        </w:rPr>
        <w:t>Are certain racial/ethnic groups more likely to be residing in one category of publicly supported housing than other categories (public housing, project-based Section 8, Other HUD Multifa</w:t>
      </w:r>
      <w:r w:rsidR="00B54BEF" w:rsidRPr="004971C1">
        <w:rPr>
          <w:rFonts w:eastAsia="Times New Roman"/>
        </w:rPr>
        <w:t xml:space="preserve">mily Assisted developments, and </w:t>
      </w:r>
      <w:r w:rsidR="00F3780D" w:rsidRPr="004971C1">
        <w:rPr>
          <w:rFonts w:eastAsia="Times New Roman"/>
        </w:rPr>
        <w:t>Housing Choice Voucher (</w:t>
      </w:r>
      <w:r w:rsidRPr="004971C1">
        <w:rPr>
          <w:rFonts w:eastAsia="Times New Roman"/>
        </w:rPr>
        <w:t>HCV</w:t>
      </w:r>
      <w:ins w:id="163" w:author="Author">
        <w:r w:rsidR="00F3780D" w:rsidRPr="004971C1">
          <w:rPr>
            <w:rFonts w:eastAsia="Times New Roman"/>
          </w:rPr>
          <w:t>)</w:t>
        </w:r>
        <w:r w:rsidR="008A0AB5" w:rsidRPr="004971C1">
          <w:rPr>
            <w:rFonts w:eastAsia="Times New Roman"/>
          </w:rPr>
          <w:t>)</w:t>
        </w:r>
        <w:r w:rsidR="00F5390F">
          <w:rPr>
            <w:rFonts w:eastAsia="Times New Roman"/>
          </w:rPr>
          <w:t xml:space="preserve"> in the jurisdiction</w:t>
        </w:r>
        <w:r w:rsidR="008A0AB5" w:rsidRPr="004971C1">
          <w:rPr>
            <w:rFonts w:eastAsia="Times New Roman"/>
          </w:rPr>
          <w:t>?</w:t>
        </w:r>
        <w:r w:rsidR="00F5390F">
          <w:rPr>
            <w:rFonts w:eastAsia="Times New Roman"/>
          </w:rPr>
          <w:t xml:space="preserve"> </w:t>
        </w:r>
        <w:r w:rsidR="00F5390F" w:rsidRPr="00F5390F">
          <w:rPr>
            <w:rFonts w:eastAsia="Times New Roman"/>
          </w:rPr>
          <w:t>Compare the racial/ethnic demographics of each category of publicly supported housing for the jurisdiction to the demographics of the same category in the region.</w:t>
        </w:r>
      </w:ins>
      <w:del w:id="164" w:author="Author">
        <w:r w:rsidR="00F3780D" w:rsidRPr="004971C1">
          <w:rPr>
            <w:rFonts w:eastAsia="Times New Roman"/>
          </w:rPr>
          <w:delText>)</w:delText>
        </w:r>
        <w:r w:rsidR="008A0AB5" w:rsidRPr="004971C1">
          <w:rPr>
            <w:rFonts w:eastAsia="Times New Roman"/>
          </w:rPr>
          <w:delText>)?</w:delText>
        </w:r>
      </w:del>
    </w:p>
    <w:p w14:paraId="7D06F154" w14:textId="77777777" w:rsidR="008E0534" w:rsidRPr="004971C1" w:rsidRDefault="008E0534" w:rsidP="00A80BD6">
      <w:pPr>
        <w:pStyle w:val="ColorfulList-Accent11"/>
        <w:numPr>
          <w:ilvl w:val="0"/>
          <w:numId w:val="18"/>
        </w:numPr>
        <w:spacing w:after="240"/>
        <w:ind w:left="1440"/>
        <w:rPr>
          <w:rFonts w:eastAsia="Times New Roman"/>
        </w:rPr>
      </w:pPr>
      <w:r w:rsidRPr="004971C1">
        <w:rPr>
          <w:rFonts w:eastAsia="Times New Roman"/>
        </w:rPr>
        <w:t>Compare the demographics, in terms of protected class, of residents of each category of publicly supported housing (public housing, project-based Section 8, Other HUD Multifamily Assisted developments,</w:t>
      </w:r>
      <w:r w:rsidR="00B54BEF" w:rsidRPr="004971C1">
        <w:rPr>
          <w:rFonts w:eastAsia="Times New Roman"/>
        </w:rPr>
        <w:t xml:space="preserve"> </w:t>
      </w:r>
      <w:r w:rsidR="007C71B6" w:rsidRPr="004971C1">
        <w:rPr>
          <w:rFonts w:eastAsia="Times New Roman"/>
        </w:rPr>
        <w:t>and</w:t>
      </w:r>
      <w:r w:rsidR="00F3780D" w:rsidRPr="004971C1">
        <w:rPr>
          <w:rFonts w:eastAsia="Times New Roman"/>
        </w:rPr>
        <w:t xml:space="preserve"> </w:t>
      </w:r>
      <w:r w:rsidR="007C71B6" w:rsidRPr="004971C1">
        <w:rPr>
          <w:rFonts w:eastAsia="Times New Roman"/>
        </w:rPr>
        <w:t>HCV</w:t>
      </w:r>
      <w:r w:rsidRPr="004971C1">
        <w:rPr>
          <w:rFonts w:eastAsia="Times New Roman"/>
        </w:rPr>
        <w:t>) to the population in general, and persons who meet the income eligibility requirements for the relevant category of publicly supported housing</w:t>
      </w:r>
      <w:ins w:id="165" w:author="Author">
        <w:r w:rsidR="00DD539B">
          <w:rPr>
            <w:rFonts w:eastAsia="Times New Roman"/>
          </w:rPr>
          <w:t xml:space="preserve"> in the jurisdiction and region</w:t>
        </w:r>
        <w:r w:rsidRPr="004971C1">
          <w:rPr>
            <w:rFonts w:eastAsia="Times New Roman"/>
          </w:rPr>
          <w:t>.</w:t>
        </w:r>
      </w:ins>
      <w:del w:id="166" w:author="Author">
        <w:r w:rsidRPr="004971C1">
          <w:rPr>
            <w:rFonts w:eastAsia="Times New Roman"/>
          </w:rPr>
          <w:delText>.</w:delText>
        </w:r>
      </w:del>
      <w:r w:rsidRPr="004971C1">
        <w:rPr>
          <w:rFonts w:eastAsia="Times New Roman"/>
        </w:rPr>
        <w:t xml:space="preserve">  Include in the comparison, a description of whether there is a higher or lower proportion of gr</w:t>
      </w:r>
      <w:r w:rsidR="008A0AB5" w:rsidRPr="004971C1">
        <w:rPr>
          <w:rFonts w:eastAsia="Times New Roman"/>
        </w:rPr>
        <w:t xml:space="preserve">oups based on protected class. </w:t>
      </w:r>
    </w:p>
    <w:p w14:paraId="0E6523B9" w14:textId="77777777" w:rsidR="008A0AB5" w:rsidRPr="004971C1" w:rsidRDefault="008A0AB5" w:rsidP="008A0AB5">
      <w:pPr>
        <w:pStyle w:val="ColorfulList-Accent11"/>
        <w:spacing w:after="240"/>
        <w:ind w:left="1440"/>
        <w:rPr>
          <w:rFonts w:eastAsia="Times New Roman"/>
        </w:rPr>
      </w:pPr>
    </w:p>
    <w:p w14:paraId="59181B97" w14:textId="77777777" w:rsidR="008E0534" w:rsidRPr="004971C1" w:rsidRDefault="008E0534" w:rsidP="00A80BD6">
      <w:pPr>
        <w:pStyle w:val="ColorfulList-Accent11"/>
        <w:numPr>
          <w:ilvl w:val="0"/>
          <w:numId w:val="19"/>
        </w:numPr>
        <w:spacing w:after="240"/>
        <w:ind w:left="1440"/>
        <w:textAlignment w:val="baseline"/>
        <w:rPr>
          <w:rFonts w:eastAsia="Times New Roman"/>
          <w:b/>
          <w:spacing w:val="4"/>
        </w:rPr>
      </w:pPr>
      <w:r w:rsidRPr="004971C1">
        <w:rPr>
          <w:rFonts w:eastAsia="Times New Roman"/>
          <w:b/>
          <w:spacing w:val="4"/>
        </w:rPr>
        <w:t>Publicly Supported Housing Location and Occupancy</w:t>
      </w:r>
    </w:p>
    <w:p w14:paraId="0CE75037" w14:textId="77777777" w:rsidR="008A0AB5" w:rsidRPr="004971C1" w:rsidRDefault="008E0534" w:rsidP="00A80BD6">
      <w:pPr>
        <w:numPr>
          <w:ilvl w:val="0"/>
          <w:numId w:val="6"/>
        </w:numPr>
        <w:tabs>
          <w:tab w:val="clear" w:pos="288"/>
        </w:tabs>
        <w:spacing w:after="240"/>
        <w:ind w:left="1440" w:right="288" w:hanging="540"/>
        <w:rPr>
          <w:rFonts w:eastAsia="Times New Roman"/>
          <w:spacing w:val="-1"/>
        </w:rPr>
      </w:pPr>
      <w:r w:rsidRPr="004971C1">
        <w:t xml:space="preserve">Describe patterns in the geographic location of publicly supported housing by program category (public housing, project-based Section 8, Other HUD Multifamily Assisted developments, </w:t>
      </w:r>
      <w:r w:rsidR="00A25C30" w:rsidRPr="004971C1">
        <w:t xml:space="preserve">HCV, </w:t>
      </w:r>
      <w:r w:rsidRPr="004971C1">
        <w:t>and LIHTC) in relation to previously discussed segregated areas and R/ECAPs</w:t>
      </w:r>
      <w:ins w:id="167" w:author="Author">
        <w:r w:rsidR="00BF2176">
          <w:t xml:space="preserve"> in the jurisdiction and region</w:t>
        </w:r>
      </w:ins>
      <w:r w:rsidRPr="004971C1">
        <w:t>.</w:t>
      </w:r>
    </w:p>
    <w:p w14:paraId="20FD1816" w14:textId="77777777" w:rsidR="008E0534" w:rsidRPr="004971C1" w:rsidRDefault="008E0534" w:rsidP="00A80BD6">
      <w:pPr>
        <w:numPr>
          <w:ilvl w:val="0"/>
          <w:numId w:val="6"/>
        </w:numPr>
        <w:tabs>
          <w:tab w:val="clear" w:pos="288"/>
        </w:tabs>
        <w:spacing w:after="240"/>
        <w:ind w:left="1440" w:right="288" w:hanging="540"/>
        <w:rPr>
          <w:rFonts w:eastAsia="Times New Roman"/>
          <w:spacing w:val="-1"/>
        </w:rPr>
      </w:pPr>
      <w:r w:rsidRPr="004971C1">
        <w:rPr>
          <w:rFonts w:eastAsia="Times New Roman"/>
          <w:spacing w:val="-1"/>
        </w:rPr>
        <w:t xml:space="preserve">Describe patterns in the geographic location for </w:t>
      </w:r>
      <w:r w:rsidR="00A25C30" w:rsidRPr="004971C1">
        <w:rPr>
          <w:rFonts w:eastAsia="Times New Roman"/>
          <w:spacing w:val="-1"/>
        </w:rPr>
        <w:t xml:space="preserve">publicly supported </w:t>
      </w:r>
      <w:r w:rsidRPr="004971C1">
        <w:rPr>
          <w:rFonts w:eastAsia="Times New Roman"/>
          <w:spacing w:val="-1"/>
        </w:rPr>
        <w:t xml:space="preserve">housing that </w:t>
      </w:r>
      <w:r w:rsidR="00CB37EB" w:rsidRPr="004971C1">
        <w:rPr>
          <w:rFonts w:eastAsia="Times New Roman"/>
          <w:spacing w:val="-1"/>
        </w:rPr>
        <w:t xml:space="preserve">primarily </w:t>
      </w:r>
      <w:r w:rsidRPr="004971C1">
        <w:rPr>
          <w:rFonts w:eastAsia="Times New Roman"/>
          <w:spacing w:val="-1"/>
        </w:rPr>
        <w:t>serves families with children, elderly persons, or persons with disabilities in relation to previously discussed</w:t>
      </w:r>
      <w:r w:rsidR="00ED3127" w:rsidRPr="004971C1">
        <w:rPr>
          <w:rFonts w:eastAsia="Times New Roman"/>
          <w:spacing w:val="-1"/>
        </w:rPr>
        <w:t xml:space="preserve"> segregated areas or </w:t>
      </w:r>
      <w:r w:rsidRPr="004971C1">
        <w:rPr>
          <w:rFonts w:eastAsia="Times New Roman"/>
          <w:spacing w:val="-1"/>
        </w:rPr>
        <w:t>R/ECAPs</w:t>
      </w:r>
      <w:ins w:id="168" w:author="Author">
        <w:r w:rsidR="00C2302E">
          <w:rPr>
            <w:rFonts w:eastAsia="Times New Roman"/>
            <w:spacing w:val="-1"/>
          </w:rPr>
          <w:t xml:space="preserve"> in the jurisdiction and region</w:t>
        </w:r>
        <w:r w:rsidRPr="004971C1">
          <w:rPr>
            <w:rFonts w:eastAsia="Times New Roman"/>
            <w:spacing w:val="-1"/>
          </w:rPr>
          <w:t>?</w:t>
        </w:r>
      </w:ins>
      <w:del w:id="169" w:author="Author">
        <w:r w:rsidRPr="004971C1">
          <w:rPr>
            <w:rFonts w:eastAsia="Times New Roman"/>
            <w:spacing w:val="-1"/>
          </w:rPr>
          <w:delText>?</w:delText>
        </w:r>
      </w:del>
      <w:r w:rsidRPr="004971C1">
        <w:rPr>
          <w:rFonts w:eastAsia="Times New Roman"/>
          <w:spacing w:val="-1"/>
        </w:rPr>
        <w:t xml:space="preserve"> </w:t>
      </w:r>
    </w:p>
    <w:p w14:paraId="2891D01F" w14:textId="77777777" w:rsidR="008E0534" w:rsidRPr="004971C1" w:rsidRDefault="008E0534" w:rsidP="00A80BD6">
      <w:pPr>
        <w:numPr>
          <w:ilvl w:val="0"/>
          <w:numId w:val="6"/>
        </w:numPr>
        <w:tabs>
          <w:tab w:val="clear" w:pos="288"/>
        </w:tabs>
        <w:spacing w:after="240"/>
        <w:ind w:left="1440" w:right="216" w:hanging="540"/>
        <w:textAlignment w:val="baseline"/>
        <w:rPr>
          <w:rFonts w:eastAsia="Times New Roman"/>
          <w:strike/>
        </w:rPr>
      </w:pPr>
      <w:r w:rsidRPr="004971C1">
        <w:rPr>
          <w:rFonts w:eastAsia="Times New Roman"/>
        </w:rPr>
        <w:t>How does the demographic composition of occupants of publicly supported housing in R/ECAPS compare to the demographic composition of occupants of publicly supported housing outside of R/ECAPs</w:t>
      </w:r>
      <w:ins w:id="170" w:author="Author">
        <w:r w:rsidR="00D65F7C">
          <w:rPr>
            <w:rFonts w:eastAsia="Times New Roman"/>
          </w:rPr>
          <w:t xml:space="preserve"> in the jurisdiction and region</w:t>
        </w:r>
        <w:r w:rsidRPr="004971C1">
          <w:rPr>
            <w:rFonts w:eastAsia="Times New Roman"/>
          </w:rPr>
          <w:t>?</w:t>
        </w:r>
      </w:ins>
      <w:del w:id="171" w:author="Author">
        <w:r w:rsidRPr="004971C1">
          <w:rPr>
            <w:rFonts w:eastAsia="Times New Roman"/>
          </w:rPr>
          <w:delText>?</w:delText>
        </w:r>
      </w:del>
      <w:r w:rsidRPr="004971C1">
        <w:rPr>
          <w:rFonts w:eastAsia="Times New Roman"/>
        </w:rPr>
        <w:t xml:space="preserve"> </w:t>
      </w:r>
    </w:p>
    <w:p w14:paraId="7CE9FDB7" w14:textId="77777777" w:rsidR="008A0AB5" w:rsidRPr="004971C1" w:rsidRDefault="001B291E" w:rsidP="00A80BD6">
      <w:pPr>
        <w:numPr>
          <w:ilvl w:val="0"/>
          <w:numId w:val="6"/>
        </w:numPr>
        <w:tabs>
          <w:tab w:val="clear" w:pos="288"/>
        </w:tabs>
        <w:spacing w:after="240"/>
        <w:ind w:left="1440" w:right="216" w:hanging="540"/>
        <w:textAlignment w:val="baseline"/>
        <w:rPr>
          <w:rFonts w:eastAsia="Times New Roman"/>
        </w:rPr>
      </w:pPr>
      <w:r w:rsidRPr="004971C1">
        <w:rPr>
          <w:rFonts w:eastAsia="Times New Roman"/>
        </w:rPr>
        <w:t xml:space="preserve">(A) Do any developments </w:t>
      </w:r>
      <w:r w:rsidR="00BB43EE" w:rsidRPr="004971C1">
        <w:rPr>
          <w:rFonts w:eastAsia="Times New Roman"/>
        </w:rPr>
        <w:t>of</w:t>
      </w:r>
      <w:r w:rsidR="008E0534" w:rsidRPr="004971C1">
        <w:rPr>
          <w:rFonts w:eastAsia="Times New Roman"/>
        </w:rPr>
        <w:t xml:space="preserve"> public housing, </w:t>
      </w:r>
      <w:r w:rsidRPr="004971C1">
        <w:rPr>
          <w:rFonts w:eastAsia="Times New Roman"/>
        </w:rPr>
        <w:t xml:space="preserve">properties converted under the </w:t>
      </w:r>
      <w:r w:rsidR="008155BC" w:rsidRPr="004971C1">
        <w:rPr>
          <w:rFonts w:eastAsia="Times New Roman"/>
        </w:rPr>
        <w:t>RAD</w:t>
      </w:r>
      <w:r w:rsidRPr="004971C1">
        <w:rPr>
          <w:rFonts w:eastAsia="Times New Roman"/>
        </w:rPr>
        <w:t xml:space="preserve">, and LIHTC </w:t>
      </w:r>
      <w:r w:rsidR="00BB43EE" w:rsidRPr="004971C1">
        <w:rPr>
          <w:rFonts w:eastAsia="Times New Roman"/>
        </w:rPr>
        <w:t xml:space="preserve">developments </w:t>
      </w:r>
      <w:r w:rsidR="00A664B2" w:rsidRPr="004971C1">
        <w:rPr>
          <w:rFonts w:eastAsia="Times New Roman"/>
        </w:rPr>
        <w:t xml:space="preserve">have a significantly different demographic composition, in terms of protected class, </w:t>
      </w:r>
      <w:r w:rsidR="000C1BE7" w:rsidRPr="004971C1">
        <w:rPr>
          <w:rFonts w:eastAsia="Times New Roman"/>
        </w:rPr>
        <w:t>than other developments of the same category</w:t>
      </w:r>
      <w:ins w:id="172" w:author="Author">
        <w:r w:rsidR="001E23F5">
          <w:rPr>
            <w:rFonts w:eastAsia="Times New Roman"/>
          </w:rPr>
          <w:t xml:space="preserve"> </w:t>
        </w:r>
        <w:r w:rsidR="00041A52">
          <w:rPr>
            <w:rFonts w:eastAsia="Times New Roman"/>
          </w:rPr>
          <w:t>for</w:t>
        </w:r>
        <w:r w:rsidR="001E23F5">
          <w:rPr>
            <w:rFonts w:eastAsia="Times New Roman"/>
          </w:rPr>
          <w:t xml:space="preserve"> the jurisdiction</w:t>
        </w:r>
        <w:r w:rsidR="00A664B2" w:rsidRPr="004971C1">
          <w:rPr>
            <w:rFonts w:eastAsia="Times New Roman"/>
          </w:rPr>
          <w:t>?</w:t>
        </w:r>
      </w:ins>
      <w:del w:id="173" w:author="Author">
        <w:r w:rsidR="00A664B2" w:rsidRPr="004971C1">
          <w:rPr>
            <w:rFonts w:eastAsia="Times New Roman"/>
          </w:rPr>
          <w:delText>?</w:delText>
        </w:r>
      </w:del>
      <w:r w:rsidR="00A664B2" w:rsidRPr="004971C1">
        <w:rPr>
          <w:rFonts w:eastAsia="Times New Roman"/>
        </w:rPr>
        <w:t xml:space="preserve">  Describe </w:t>
      </w:r>
      <w:r w:rsidR="008A0AB5" w:rsidRPr="004971C1">
        <w:rPr>
          <w:rFonts w:eastAsia="Times New Roman"/>
        </w:rPr>
        <w:t>how these developments differ.</w:t>
      </w:r>
    </w:p>
    <w:p w14:paraId="37B7481F" w14:textId="77777777" w:rsidR="008A0AB5" w:rsidRPr="004971C1" w:rsidRDefault="001B291E" w:rsidP="008A0AB5">
      <w:pPr>
        <w:tabs>
          <w:tab w:val="left" w:pos="288"/>
        </w:tabs>
        <w:spacing w:after="240"/>
        <w:ind w:left="1440" w:right="216"/>
        <w:textAlignment w:val="baseline"/>
        <w:rPr>
          <w:rFonts w:eastAsia="Times New Roman"/>
        </w:rPr>
      </w:pPr>
      <w:r w:rsidRPr="004971C1">
        <w:rPr>
          <w:rFonts w:eastAsia="Times New Roman"/>
        </w:rPr>
        <w:lastRenderedPageBreak/>
        <w:t>(B) Provide additional relevant information, if any, about occupancy, by protected class, in other types of publicly supported housing</w:t>
      </w:r>
      <w:ins w:id="174" w:author="Author">
        <w:r w:rsidR="00824DCE">
          <w:rPr>
            <w:rFonts w:eastAsia="Times New Roman"/>
          </w:rPr>
          <w:t xml:space="preserve"> for the jurisdiction and region</w:t>
        </w:r>
        <w:r w:rsidRPr="004971C1">
          <w:rPr>
            <w:rFonts w:eastAsia="Times New Roman"/>
          </w:rPr>
          <w:t>.</w:t>
        </w:r>
        <w:r w:rsidR="00824DCE">
          <w:rPr>
            <w:rFonts w:eastAsia="Times New Roman"/>
          </w:rPr>
          <w:t xml:space="preserve"> </w:t>
        </w:r>
      </w:ins>
      <w:del w:id="175" w:author="Author">
        <w:r w:rsidRPr="004971C1">
          <w:rPr>
            <w:rFonts w:eastAsia="Times New Roman"/>
          </w:rPr>
          <w:delText>.</w:delText>
        </w:r>
      </w:del>
    </w:p>
    <w:p w14:paraId="0D56A3CF" w14:textId="77777777" w:rsidR="008E0534" w:rsidRPr="004971C1" w:rsidRDefault="008E0534" w:rsidP="00A80BD6">
      <w:pPr>
        <w:numPr>
          <w:ilvl w:val="0"/>
          <w:numId w:val="6"/>
        </w:numPr>
        <w:tabs>
          <w:tab w:val="clear" w:pos="288"/>
        </w:tabs>
        <w:spacing w:after="240"/>
        <w:ind w:left="1440" w:right="216" w:hanging="540"/>
        <w:textAlignment w:val="baseline"/>
        <w:rPr>
          <w:rFonts w:eastAsia="Times New Roman"/>
        </w:rPr>
      </w:pPr>
      <w:r w:rsidRPr="004971C1">
        <w:t>Compare</w:t>
      </w:r>
      <w:r w:rsidR="00CB37EB" w:rsidRPr="004971C1">
        <w:t xml:space="preserve"> </w:t>
      </w:r>
      <w:r w:rsidRPr="004971C1">
        <w:t>the demographics of occupants of developments</w:t>
      </w:r>
      <w:r w:rsidR="00A664B2" w:rsidRPr="004971C1">
        <w:t>, for each category of publicly supported housing (</w:t>
      </w:r>
      <w:r w:rsidR="000C1BE7" w:rsidRPr="004971C1">
        <w:t xml:space="preserve">public housing, project-based Section 8, Other HUD Multifamily Assisted developments, </w:t>
      </w:r>
      <w:r w:rsidR="00C213B9" w:rsidRPr="004971C1">
        <w:rPr>
          <w:rFonts w:eastAsia="Times New Roman"/>
        </w:rPr>
        <w:t>properties converted under</w:t>
      </w:r>
      <w:r w:rsidR="00C213B9" w:rsidRPr="004971C1">
        <w:t xml:space="preserve"> </w:t>
      </w:r>
      <w:r w:rsidR="000C1BE7" w:rsidRPr="004971C1">
        <w:t>RAD, and LIHTC</w:t>
      </w:r>
      <w:r w:rsidR="00A664B2" w:rsidRPr="004971C1">
        <w:t>)</w:t>
      </w:r>
      <w:r w:rsidRPr="004971C1">
        <w:t xml:space="preserve"> to the demographic composition of the areas in which they are located.</w:t>
      </w:r>
      <w:r w:rsidR="00221ED2" w:rsidRPr="004971C1">
        <w:t xml:space="preserve">  </w:t>
      </w:r>
      <w:ins w:id="176" w:author="Author">
        <w:r w:rsidR="0001410C">
          <w:t>For the jurisdiction, d</w:t>
        </w:r>
        <w:r w:rsidR="00CB37EB" w:rsidRPr="004971C1">
          <w:t>escribe</w:t>
        </w:r>
      </w:ins>
      <w:del w:id="177" w:author="Author">
        <w:r w:rsidR="00CB37EB" w:rsidRPr="004971C1">
          <w:delText>Describe</w:delText>
        </w:r>
      </w:del>
      <w:r w:rsidR="00CB37EB" w:rsidRPr="004971C1">
        <w:t xml:space="preserve"> </w:t>
      </w:r>
      <w:r w:rsidRPr="004971C1">
        <w:t xml:space="preserve">whether developments that are primarily occupied by one race/ethnicity are located in areas occupied largely by the same race/ethnicity. </w:t>
      </w:r>
      <w:r w:rsidR="00CB37EB" w:rsidRPr="004971C1">
        <w:t xml:space="preserve">Describe </w:t>
      </w:r>
      <w:r w:rsidRPr="004971C1">
        <w:t xml:space="preserve">any differences for housing that </w:t>
      </w:r>
      <w:r w:rsidR="00CB37EB" w:rsidRPr="004971C1">
        <w:t xml:space="preserve">primarily </w:t>
      </w:r>
      <w:r w:rsidRPr="004971C1">
        <w:t>serves families with children, elderly persons, or persons with disabilities.</w:t>
      </w:r>
    </w:p>
    <w:p w14:paraId="4FD6E7CF" w14:textId="77777777" w:rsidR="008E0534" w:rsidRPr="004971C1" w:rsidRDefault="00EF1328" w:rsidP="00A80BD6">
      <w:pPr>
        <w:pStyle w:val="ColorfulList-Accent11"/>
        <w:numPr>
          <w:ilvl w:val="0"/>
          <w:numId w:val="19"/>
        </w:numPr>
        <w:tabs>
          <w:tab w:val="left" w:pos="288"/>
        </w:tabs>
        <w:spacing w:after="240"/>
        <w:ind w:left="1440" w:right="216"/>
        <w:textAlignment w:val="baseline"/>
        <w:rPr>
          <w:rFonts w:eastAsia="Times New Roman"/>
          <w:b/>
          <w:spacing w:val="-1"/>
        </w:rPr>
      </w:pPr>
      <w:r w:rsidRPr="004971C1">
        <w:rPr>
          <w:rFonts w:eastAsia="Times New Roman"/>
          <w:b/>
          <w:spacing w:val="4"/>
        </w:rPr>
        <w:t xml:space="preserve">Disparities in Access to </w:t>
      </w:r>
      <w:r w:rsidR="008E0534" w:rsidRPr="004971C1">
        <w:rPr>
          <w:rFonts w:eastAsia="Times New Roman"/>
          <w:b/>
          <w:spacing w:val="4"/>
        </w:rPr>
        <w:t>Opportunity</w:t>
      </w:r>
    </w:p>
    <w:p w14:paraId="0287BF1A" w14:textId="77777777" w:rsidR="008E0534" w:rsidRPr="004971C1" w:rsidRDefault="008E0534" w:rsidP="00281D04">
      <w:pPr>
        <w:pStyle w:val="ColorfulList-Accent11"/>
        <w:tabs>
          <w:tab w:val="left" w:pos="288"/>
        </w:tabs>
        <w:spacing w:after="240"/>
        <w:ind w:left="1296" w:right="216"/>
        <w:textAlignment w:val="baseline"/>
        <w:rPr>
          <w:rFonts w:eastAsia="Times New Roman"/>
          <w:spacing w:val="-1"/>
        </w:rPr>
      </w:pPr>
    </w:p>
    <w:p w14:paraId="2CBB0630" w14:textId="77777777" w:rsidR="001373E4" w:rsidRPr="004971C1" w:rsidRDefault="005B4429" w:rsidP="00A80BD6">
      <w:pPr>
        <w:pStyle w:val="ColorfulList-Accent11"/>
        <w:numPr>
          <w:ilvl w:val="0"/>
          <w:numId w:val="25"/>
        </w:numPr>
        <w:spacing w:after="240"/>
        <w:ind w:left="1440" w:right="216" w:hanging="540"/>
        <w:textAlignment w:val="baseline"/>
        <w:rPr>
          <w:rFonts w:eastAsia="Times New Roman"/>
          <w:spacing w:val="-1"/>
        </w:rPr>
      </w:pPr>
      <w:r w:rsidRPr="004971C1">
        <w:rPr>
          <w:rFonts w:eastAsia="Times New Roman"/>
          <w:spacing w:val="4"/>
        </w:rPr>
        <w:t>Describe any disparities in access to opportunity for residents of publicly supported housing</w:t>
      </w:r>
      <w:ins w:id="178" w:author="Author">
        <w:r w:rsidR="00AF1B16" w:rsidRPr="00AF1B16">
          <w:rPr>
            <w:rFonts w:eastAsia="Times New Roman"/>
            <w:spacing w:val="4"/>
          </w:rPr>
          <w:t xml:space="preserve"> </w:t>
        </w:r>
        <w:r w:rsidR="00AF1B16">
          <w:rPr>
            <w:rFonts w:eastAsia="Times New Roman"/>
            <w:spacing w:val="4"/>
          </w:rPr>
          <w:t>in the jurisdiction and region</w:t>
        </w:r>
      </w:ins>
      <w:r w:rsidRPr="004971C1">
        <w:rPr>
          <w:rFonts w:eastAsia="Times New Roman"/>
          <w:spacing w:val="4"/>
        </w:rPr>
        <w:t>, including within different program categories (public housing, project-based Section 8, Other HUD Multifamily Assisted Developments,</w:t>
      </w:r>
      <w:r w:rsidR="008D4E3F" w:rsidRPr="004971C1">
        <w:rPr>
          <w:rFonts w:eastAsia="Times New Roman"/>
          <w:spacing w:val="4"/>
        </w:rPr>
        <w:t xml:space="preserve"> </w:t>
      </w:r>
      <w:r w:rsidR="001439E0" w:rsidRPr="004971C1">
        <w:rPr>
          <w:rFonts w:eastAsia="Times New Roman"/>
          <w:spacing w:val="4"/>
        </w:rPr>
        <w:t xml:space="preserve">HCV, </w:t>
      </w:r>
      <w:r w:rsidRPr="004971C1">
        <w:rPr>
          <w:rFonts w:eastAsia="Times New Roman"/>
          <w:spacing w:val="4"/>
        </w:rPr>
        <w:t>and LIHTC) and between types (housing</w:t>
      </w:r>
      <w:r w:rsidR="00CB37EB" w:rsidRPr="004971C1">
        <w:rPr>
          <w:rFonts w:eastAsia="Times New Roman"/>
          <w:spacing w:val="4"/>
        </w:rPr>
        <w:t xml:space="preserve"> primarily</w:t>
      </w:r>
      <w:r w:rsidRPr="004971C1">
        <w:rPr>
          <w:rFonts w:eastAsia="Times New Roman"/>
          <w:spacing w:val="4"/>
        </w:rPr>
        <w:t xml:space="preserve"> serving families with children, elderly persons, and persons with disabilities) of publicly supported housing.</w:t>
      </w:r>
    </w:p>
    <w:p w14:paraId="1DE92CB1" w14:textId="77777777" w:rsidR="00FE2CA0" w:rsidRPr="004971C1" w:rsidRDefault="00FE2CA0" w:rsidP="00281D04">
      <w:pPr>
        <w:pStyle w:val="ColorfulList-Accent11"/>
        <w:tabs>
          <w:tab w:val="left" w:pos="288"/>
        </w:tabs>
        <w:spacing w:after="240"/>
        <w:ind w:left="1620" w:right="216"/>
        <w:textAlignment w:val="baseline"/>
        <w:rPr>
          <w:rFonts w:eastAsia="Times New Roman"/>
          <w:spacing w:val="-1"/>
        </w:rPr>
      </w:pPr>
    </w:p>
    <w:p w14:paraId="15645733" w14:textId="77777777" w:rsidR="008E0534" w:rsidRPr="004971C1" w:rsidRDefault="008E0534" w:rsidP="00A80BD6">
      <w:pPr>
        <w:pStyle w:val="ColorfulList-Accent11"/>
        <w:numPr>
          <w:ilvl w:val="0"/>
          <w:numId w:val="46"/>
        </w:numPr>
        <w:spacing w:after="240"/>
        <w:ind w:left="1080" w:right="144"/>
        <w:textAlignment w:val="baseline"/>
        <w:rPr>
          <w:rFonts w:eastAsia="Times New Roman"/>
          <w:b/>
        </w:rPr>
      </w:pPr>
      <w:r w:rsidRPr="004971C1">
        <w:rPr>
          <w:rFonts w:eastAsia="Times New Roman"/>
          <w:b/>
        </w:rPr>
        <w:t>Additional Information</w:t>
      </w:r>
    </w:p>
    <w:p w14:paraId="4571EB49" w14:textId="77777777" w:rsidR="008E0534" w:rsidRPr="004971C1" w:rsidRDefault="008E0534" w:rsidP="00281D04">
      <w:pPr>
        <w:pStyle w:val="ColorfulList-Accent11"/>
        <w:tabs>
          <w:tab w:val="left" w:pos="0"/>
        </w:tabs>
        <w:spacing w:after="240"/>
        <w:ind w:left="540" w:right="144"/>
        <w:textAlignment w:val="baseline"/>
        <w:rPr>
          <w:rFonts w:eastAsia="Times New Roman"/>
          <w:b/>
        </w:rPr>
      </w:pPr>
    </w:p>
    <w:p w14:paraId="3E5C2C5B" w14:textId="77777777" w:rsidR="00DE1F15" w:rsidRPr="004971C1" w:rsidRDefault="008E0534" w:rsidP="00A80BD6">
      <w:pPr>
        <w:pStyle w:val="ColorfulList-Accent11"/>
        <w:numPr>
          <w:ilvl w:val="0"/>
          <w:numId w:val="56"/>
        </w:numPr>
        <w:tabs>
          <w:tab w:val="left" w:pos="0"/>
        </w:tabs>
        <w:spacing w:after="240"/>
        <w:ind w:right="144"/>
        <w:textAlignment w:val="baseline"/>
        <w:rPr>
          <w:rFonts w:eastAsia="Times New Roman"/>
        </w:rPr>
      </w:pPr>
      <w:r w:rsidRPr="004971C1">
        <w:rPr>
          <w:rFonts w:eastAsia="Times New Roman"/>
        </w:rPr>
        <w:t>Beyond the HUD-provided data, provide additional relevant information, if any, about publicly supported housing in the jurisdiction and region</w:t>
      </w:r>
      <w:r w:rsidR="007C71B6" w:rsidRPr="004971C1">
        <w:rPr>
          <w:rFonts w:eastAsia="Times New Roman"/>
        </w:rPr>
        <w:t>, particularly information about</w:t>
      </w:r>
      <w:r w:rsidRPr="004971C1">
        <w:rPr>
          <w:rFonts w:eastAsia="Times New Roman"/>
        </w:rPr>
        <w:t xml:space="preserve"> groups with other protected characteristics</w:t>
      </w:r>
      <w:r w:rsidR="007C71B6" w:rsidRPr="004971C1">
        <w:rPr>
          <w:rFonts w:eastAsia="Times New Roman"/>
        </w:rPr>
        <w:t xml:space="preserve"> and about housing not captured in the HUD-provided data</w:t>
      </w:r>
      <w:r w:rsidR="00DE1F15" w:rsidRPr="004971C1">
        <w:rPr>
          <w:rFonts w:eastAsia="Times New Roman"/>
        </w:rPr>
        <w:t>.</w:t>
      </w:r>
    </w:p>
    <w:p w14:paraId="711E7AEB" w14:textId="77777777" w:rsidR="00DE1F15" w:rsidRPr="004971C1" w:rsidRDefault="00DE1F15" w:rsidP="00A80BD6">
      <w:pPr>
        <w:pStyle w:val="ColorfulList-Accent11"/>
        <w:tabs>
          <w:tab w:val="left" w:pos="0"/>
        </w:tabs>
        <w:spacing w:after="240"/>
        <w:ind w:left="900" w:right="144"/>
        <w:textAlignment w:val="baseline"/>
        <w:rPr>
          <w:rFonts w:eastAsia="Times New Roman"/>
        </w:rPr>
      </w:pPr>
    </w:p>
    <w:p w14:paraId="395E7DBC" w14:textId="77777777" w:rsidR="008E0534" w:rsidRPr="004971C1" w:rsidRDefault="008E0534" w:rsidP="00A80BD6">
      <w:pPr>
        <w:pStyle w:val="ColorfulList-Accent11"/>
        <w:numPr>
          <w:ilvl w:val="0"/>
          <w:numId w:val="56"/>
        </w:numPr>
        <w:tabs>
          <w:tab w:val="left" w:pos="0"/>
        </w:tabs>
        <w:spacing w:after="240"/>
        <w:ind w:right="144"/>
        <w:textAlignment w:val="baseline"/>
        <w:rPr>
          <w:rFonts w:eastAsia="Times New Roman"/>
        </w:rPr>
      </w:pPr>
      <w:r w:rsidRPr="004971C1">
        <w:rPr>
          <w:rFonts w:eastAsia="Times New Roman"/>
        </w:rPr>
        <w:t>The program participant may also describe other information relevant to its assessment of publicly supported housing.  Information may include relevant programs, actions, or activities, such as tenant self-su</w:t>
      </w:r>
      <w:r w:rsidR="00DE1F15" w:rsidRPr="004971C1">
        <w:rPr>
          <w:rFonts w:eastAsia="Times New Roman"/>
        </w:rPr>
        <w:t>fficiency</w:t>
      </w:r>
      <w:r w:rsidR="00503B13" w:rsidRPr="004971C1">
        <w:rPr>
          <w:rFonts w:eastAsia="Times New Roman"/>
        </w:rPr>
        <w:t>, place-based investments,</w:t>
      </w:r>
      <w:r w:rsidR="00DE1F15" w:rsidRPr="004971C1">
        <w:rPr>
          <w:rFonts w:eastAsia="Times New Roman"/>
        </w:rPr>
        <w:t xml:space="preserve"> or mobility programs.</w:t>
      </w:r>
    </w:p>
    <w:p w14:paraId="790A7294" w14:textId="77777777" w:rsidR="00DE1F15" w:rsidRPr="004971C1" w:rsidRDefault="00DE1F15" w:rsidP="00DE1F15">
      <w:pPr>
        <w:pStyle w:val="ColorfulList-Accent11"/>
        <w:tabs>
          <w:tab w:val="left" w:pos="0"/>
        </w:tabs>
        <w:spacing w:after="240"/>
        <w:ind w:left="0" w:right="144"/>
        <w:textAlignment w:val="baseline"/>
        <w:rPr>
          <w:rFonts w:eastAsia="Times New Roman"/>
        </w:rPr>
      </w:pPr>
    </w:p>
    <w:p w14:paraId="20DA9D71" w14:textId="77777777" w:rsidR="00C30A29" w:rsidRPr="004971C1" w:rsidRDefault="00C30A29" w:rsidP="00A80BD6">
      <w:pPr>
        <w:pStyle w:val="ColorfulList-Accent11"/>
        <w:numPr>
          <w:ilvl w:val="0"/>
          <w:numId w:val="46"/>
        </w:numPr>
        <w:tabs>
          <w:tab w:val="left" w:pos="0"/>
        </w:tabs>
        <w:spacing w:after="240"/>
        <w:ind w:left="1080" w:right="144"/>
        <w:textAlignment w:val="baseline"/>
        <w:rPr>
          <w:rFonts w:eastAsia="Times New Roman"/>
        </w:rPr>
      </w:pPr>
      <w:r w:rsidRPr="004971C1">
        <w:rPr>
          <w:rFonts w:eastAsia="Times New Roman"/>
          <w:b/>
        </w:rPr>
        <w:t>Contributing Factors</w:t>
      </w:r>
      <w:r w:rsidRPr="004971C1">
        <w:rPr>
          <w:rFonts w:eastAsia="Times New Roman"/>
          <w:b/>
          <w:strike/>
        </w:rPr>
        <w:t xml:space="preserve"> </w:t>
      </w:r>
      <w:r w:rsidRPr="004971C1">
        <w:rPr>
          <w:rFonts w:eastAsia="Times New Roman"/>
          <w:b/>
        </w:rPr>
        <w:t>of Publicly Supported Housing Location and Occupancy</w:t>
      </w:r>
    </w:p>
    <w:p w14:paraId="7DD6AD52" w14:textId="77777777" w:rsidR="003D5078" w:rsidRPr="004971C1" w:rsidRDefault="00765A5D" w:rsidP="00281D04">
      <w:pPr>
        <w:spacing w:after="240"/>
        <w:ind w:left="72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6550F3" w:rsidRPr="004971C1">
        <w:rPr>
          <w:rFonts w:eastAsia="Times New Roman"/>
          <w:i/>
        </w:rPr>
        <w:t xml:space="preserve">fair housing issues related to </w:t>
      </w:r>
      <w:r w:rsidR="00C30A29" w:rsidRPr="004971C1">
        <w:rPr>
          <w:rFonts w:eastAsia="Times New Roman"/>
          <w:i/>
        </w:rPr>
        <w:t>publicly supported housing</w:t>
      </w:r>
      <w:r w:rsidR="001D24BA" w:rsidRPr="004971C1">
        <w:rPr>
          <w:rFonts w:eastAsia="Times New Roman"/>
          <w:i/>
        </w:rPr>
        <w:t xml:space="preserve">, </w:t>
      </w:r>
      <w:r w:rsidR="006550F3" w:rsidRPr="004971C1">
        <w:rPr>
          <w:rFonts w:eastAsia="Times New Roman"/>
          <w:i/>
        </w:rPr>
        <w:t>including</w:t>
      </w:r>
      <w:r w:rsidR="001D24BA" w:rsidRPr="004971C1">
        <w:rPr>
          <w:rFonts w:eastAsia="Times New Roman"/>
          <w:i/>
        </w:rPr>
        <w:t xml:space="preserve"> Segregation, </w:t>
      </w:r>
      <w:ins w:id="179" w:author="Author">
        <w:r w:rsidR="001D24BA" w:rsidRPr="004971C1">
          <w:rPr>
            <w:rFonts w:eastAsia="Times New Roman"/>
            <w:i/>
          </w:rPr>
          <w:t>R</w:t>
        </w:r>
        <w:r w:rsidR="00A01149">
          <w:rPr>
            <w:rFonts w:eastAsia="Times New Roman"/>
            <w:i/>
          </w:rPr>
          <w:t>/</w:t>
        </w:r>
        <w:r w:rsidR="001D24BA" w:rsidRPr="004971C1">
          <w:rPr>
            <w:rFonts w:eastAsia="Times New Roman"/>
            <w:i/>
          </w:rPr>
          <w:t>ECAPs</w:t>
        </w:r>
      </w:ins>
      <w:del w:id="180" w:author="Author">
        <w:r w:rsidR="001D24BA" w:rsidRPr="004971C1">
          <w:rPr>
            <w:rFonts w:eastAsia="Times New Roman"/>
            <w:i/>
          </w:rPr>
          <w:delText>RECAPs</w:delText>
        </w:r>
      </w:del>
      <w:r w:rsidR="001D24BA" w:rsidRPr="004971C1">
        <w:rPr>
          <w:rFonts w:eastAsia="Times New Roman"/>
          <w:i/>
        </w:rPr>
        <w:t>, Disparities in Access to Opportunity, and Disproportionate Housing Needs</w:t>
      </w:r>
      <w:r w:rsidR="00C30A29" w:rsidRPr="004971C1">
        <w:rPr>
          <w:rFonts w:eastAsia="Times New Roman"/>
          <w:i/>
        </w:rPr>
        <w:t>.</w:t>
      </w:r>
      <w:r w:rsidR="00404C4A" w:rsidRPr="004971C1">
        <w:rPr>
          <w:rFonts w:eastAsia="Times New Roman"/>
          <w:i/>
        </w:rPr>
        <w:t xml:space="preserve"> </w:t>
      </w:r>
      <w:r w:rsidR="00B12416" w:rsidRPr="004971C1">
        <w:rPr>
          <w:rFonts w:eastAsia="Times New Roman"/>
          <w:i/>
        </w:rPr>
        <w:t xml:space="preserve">For </w:t>
      </w:r>
      <w:r w:rsidR="00467064" w:rsidRPr="004971C1">
        <w:rPr>
          <w:rFonts w:eastAsia="Times New Roman"/>
          <w:i/>
        </w:rPr>
        <w:t>each contributing factor that is signifi</w:t>
      </w:r>
      <w:r w:rsidR="000C1BE7" w:rsidRPr="004971C1">
        <w:rPr>
          <w:rFonts w:eastAsia="Times New Roman"/>
          <w:i/>
        </w:rPr>
        <w:t>cant,</w:t>
      </w:r>
      <w:r w:rsidR="00A05781" w:rsidRPr="004971C1">
        <w:rPr>
          <w:rFonts w:eastAsia="Times New Roman"/>
          <w:i/>
        </w:rPr>
        <w:t xml:space="preserve"> </w:t>
      </w:r>
      <w:r w:rsidR="00467064" w:rsidRPr="004971C1">
        <w:rPr>
          <w:rFonts w:eastAsia="Times New Roman"/>
          <w:i/>
        </w:rPr>
        <w:t>n</w:t>
      </w:r>
      <w:r w:rsidR="00404C4A" w:rsidRPr="004971C1">
        <w:rPr>
          <w:rFonts w:eastAsia="Times New Roman"/>
          <w:i/>
        </w:rPr>
        <w:t>ote which fair housing issue(s) the selected contributing factor</w:t>
      </w:r>
      <w:r w:rsidR="006550F3" w:rsidRPr="004971C1">
        <w:rPr>
          <w:rFonts w:eastAsia="Times New Roman"/>
          <w:i/>
        </w:rPr>
        <w:t xml:space="preserve"> relates to</w:t>
      </w:r>
      <w:r w:rsidR="00404C4A" w:rsidRPr="004971C1">
        <w:rPr>
          <w:rFonts w:eastAsia="Times New Roman"/>
          <w:i/>
        </w:rPr>
        <w:t>.</w:t>
      </w:r>
    </w:p>
    <w:p w14:paraId="2FC4289D" w14:textId="77777777" w:rsidR="008155BC" w:rsidRPr="004971C1" w:rsidRDefault="003D5078" w:rsidP="00A80BD6">
      <w:pPr>
        <w:numPr>
          <w:ilvl w:val="0"/>
          <w:numId w:val="5"/>
        </w:numPr>
        <w:tabs>
          <w:tab w:val="clear" w:pos="360"/>
          <w:tab w:val="left" w:pos="1080"/>
        </w:tabs>
        <w:ind w:left="1080" w:right="432" w:hanging="360"/>
        <w:textAlignment w:val="baseline"/>
        <w:rPr>
          <w:rFonts w:eastAsia="Times New Roman"/>
        </w:rPr>
      </w:pPr>
      <w:r w:rsidRPr="004971C1">
        <w:rPr>
          <w:rFonts w:eastAsia="Times New Roman"/>
        </w:rPr>
        <w:t xml:space="preserve">Admissions and occupancy policies and procedures, including preferences in publicly supported housing </w:t>
      </w:r>
    </w:p>
    <w:p w14:paraId="1356D266" w14:textId="77777777" w:rsidR="00C30A29" w:rsidRPr="00A80BD6" w:rsidRDefault="00C30A29" w:rsidP="00A80BD6">
      <w:pPr>
        <w:numPr>
          <w:ilvl w:val="0"/>
          <w:numId w:val="5"/>
        </w:numPr>
        <w:tabs>
          <w:tab w:val="clear" w:pos="360"/>
          <w:tab w:val="left" w:pos="1080"/>
        </w:tabs>
        <w:ind w:left="1080" w:right="432" w:hanging="360"/>
        <w:textAlignment w:val="baseline"/>
        <w:rPr>
          <w:moveFrom w:id="181" w:author="Author"/>
          <w:spacing w:val="-3"/>
        </w:rPr>
      </w:pPr>
      <w:moveFromRangeStart w:id="182" w:author="Author" w:name="move458678809"/>
      <w:moveFrom w:id="183" w:author="Author">
        <w:r w:rsidRPr="004971C1">
          <w:rPr>
            <w:rFonts w:eastAsia="Times New Roman"/>
          </w:rPr>
          <w:t>Land use and zoning laws</w:t>
        </w:r>
      </w:moveFrom>
    </w:p>
    <w:moveFromRangeEnd w:id="182"/>
    <w:p w14:paraId="04D251D9"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rPr>
      </w:pPr>
      <w:r w:rsidRPr="004971C1">
        <w:rPr>
          <w:rFonts w:eastAsia="Times New Roman"/>
        </w:rPr>
        <w:t>Community opposition</w:t>
      </w:r>
    </w:p>
    <w:p w14:paraId="139AAD8E"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rPr>
        <w:t>Impediments to mobility</w:t>
      </w:r>
    </w:p>
    <w:p w14:paraId="3000CB26" w14:textId="77777777" w:rsidR="00CB37E2" w:rsidRPr="004971C1" w:rsidRDefault="00CB37E2"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spacing w:val="-3"/>
        </w:rPr>
        <w:t>Lack of private investment in specific neighborhoods</w:t>
      </w:r>
    </w:p>
    <w:p w14:paraId="297E2AE0" w14:textId="77777777" w:rsidR="00CB37E2" w:rsidRPr="004971C1" w:rsidRDefault="0090618D"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spacing w:val="-3"/>
        </w:rPr>
        <w:t>Lack of public</w:t>
      </w:r>
      <w:r w:rsidR="00CB37E2" w:rsidRPr="004971C1">
        <w:rPr>
          <w:rFonts w:eastAsia="Times New Roman"/>
          <w:spacing w:val="-3"/>
        </w:rPr>
        <w:t xml:space="preserve"> investment in specific neighborhoods, including services and amenities</w:t>
      </w:r>
    </w:p>
    <w:p w14:paraId="683FA472"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rPr>
        <w:t>Lack of regional cooperation</w:t>
      </w:r>
    </w:p>
    <w:p w14:paraId="6C9497C8" w14:textId="77777777" w:rsidR="00C30A29" w:rsidRPr="00A80BD6" w:rsidRDefault="00C30A29" w:rsidP="00A80BD6">
      <w:pPr>
        <w:numPr>
          <w:ilvl w:val="0"/>
          <w:numId w:val="5"/>
        </w:numPr>
        <w:tabs>
          <w:tab w:val="clear" w:pos="360"/>
          <w:tab w:val="left" w:pos="1080"/>
        </w:tabs>
        <w:ind w:left="1080" w:right="432" w:hanging="360"/>
        <w:textAlignment w:val="baseline"/>
        <w:rPr>
          <w:moveTo w:id="184" w:author="Author"/>
          <w:spacing w:val="-3"/>
        </w:rPr>
      </w:pPr>
      <w:moveToRangeStart w:id="185" w:author="Author" w:name="move458678809"/>
      <w:moveTo w:id="186" w:author="Author">
        <w:r w:rsidRPr="004971C1">
          <w:rPr>
            <w:rFonts w:eastAsia="Times New Roman"/>
          </w:rPr>
          <w:t>Land use and zoning laws</w:t>
        </w:r>
      </w:moveTo>
    </w:p>
    <w:moveToRangeEnd w:id="185"/>
    <w:p w14:paraId="1B8FC2DA"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lastRenderedPageBreak/>
        <w:t>Occupancy codes and restrictions</w:t>
      </w:r>
    </w:p>
    <w:p w14:paraId="7532EDF3"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rPr>
        <w:t>Quality of affordable housing information programs</w:t>
      </w:r>
    </w:p>
    <w:p w14:paraId="3DDF6B6E" w14:textId="77777777" w:rsidR="00C30A29" w:rsidRPr="004971C1" w:rsidRDefault="00C30A29" w:rsidP="00A80BD6">
      <w:pPr>
        <w:numPr>
          <w:ilvl w:val="0"/>
          <w:numId w:val="5"/>
        </w:numPr>
        <w:tabs>
          <w:tab w:val="clear" w:pos="360"/>
          <w:tab w:val="left" w:pos="1080"/>
        </w:tabs>
        <w:ind w:left="1080" w:right="432" w:hanging="360"/>
        <w:textAlignment w:val="baseline"/>
        <w:rPr>
          <w:rFonts w:eastAsia="Times New Roman"/>
        </w:rPr>
      </w:pPr>
      <w:r w:rsidRPr="004971C1">
        <w:rPr>
          <w:rFonts w:eastAsia="Times New Roman"/>
        </w:rPr>
        <w:t>Siting selection policies, practices and decisions for publicly supported housing, including discretionary aspects of Qualified Allocation Plans and other programs</w:t>
      </w:r>
    </w:p>
    <w:p w14:paraId="3F292105" w14:textId="77777777" w:rsidR="00C30A29" w:rsidRPr="004971C1" w:rsidRDefault="00C30A29" w:rsidP="00A80BD6">
      <w:pPr>
        <w:numPr>
          <w:ilvl w:val="0"/>
          <w:numId w:val="5"/>
        </w:numPr>
        <w:tabs>
          <w:tab w:val="clear" w:pos="360"/>
          <w:tab w:val="left" w:pos="1080"/>
        </w:tabs>
        <w:ind w:left="1080" w:right="144" w:hanging="360"/>
        <w:textAlignment w:val="baseline"/>
        <w:rPr>
          <w:rFonts w:eastAsia="Times New Roman"/>
        </w:rPr>
      </w:pPr>
      <w:r w:rsidRPr="004971C1">
        <w:rPr>
          <w:rFonts w:eastAsia="Times New Roman"/>
        </w:rPr>
        <w:t>Source of income discrimination</w:t>
      </w:r>
    </w:p>
    <w:p w14:paraId="27E4904A" w14:textId="77777777" w:rsidR="00C30A29" w:rsidRPr="004971C1" w:rsidRDefault="00C30A29" w:rsidP="00A80BD6">
      <w:pPr>
        <w:numPr>
          <w:ilvl w:val="0"/>
          <w:numId w:val="5"/>
        </w:numPr>
        <w:tabs>
          <w:tab w:val="clear" w:pos="360"/>
          <w:tab w:val="left" w:pos="1080"/>
        </w:tabs>
        <w:ind w:left="1080" w:hanging="360"/>
        <w:textAlignment w:val="baseline"/>
        <w:rPr>
          <w:rFonts w:eastAsia="Times New Roman"/>
          <w:spacing w:val="-3"/>
        </w:rPr>
      </w:pPr>
      <w:r w:rsidRPr="004971C1">
        <w:rPr>
          <w:rFonts w:eastAsia="Times New Roman"/>
          <w:spacing w:val="-3"/>
        </w:rPr>
        <w:t>Other</w:t>
      </w:r>
    </w:p>
    <w:p w14:paraId="068027B3" w14:textId="77777777" w:rsidR="00DE1F15" w:rsidRPr="004971C1" w:rsidRDefault="00DE1F15" w:rsidP="00DE1F15">
      <w:pPr>
        <w:tabs>
          <w:tab w:val="left" w:pos="360"/>
          <w:tab w:val="left" w:pos="1080"/>
        </w:tabs>
        <w:ind w:left="1080"/>
        <w:textAlignment w:val="baseline"/>
        <w:rPr>
          <w:rFonts w:eastAsia="Times New Roman"/>
          <w:spacing w:val="-3"/>
        </w:rPr>
      </w:pPr>
    </w:p>
    <w:p w14:paraId="7D7FB612" w14:textId="77777777" w:rsidR="00F72304" w:rsidRPr="004971C1" w:rsidRDefault="00F72304" w:rsidP="00A80BD6">
      <w:pPr>
        <w:pStyle w:val="ColorfulList-Accent11"/>
        <w:numPr>
          <w:ilvl w:val="0"/>
          <w:numId w:val="14"/>
        </w:numPr>
        <w:spacing w:after="240"/>
        <w:ind w:left="540" w:hanging="540"/>
        <w:textAlignment w:val="baseline"/>
        <w:rPr>
          <w:rFonts w:eastAsia="Times New Roman"/>
        </w:rPr>
      </w:pPr>
      <w:r w:rsidRPr="004971C1">
        <w:rPr>
          <w:rFonts w:eastAsia="Times New Roman"/>
          <w:b/>
          <w:spacing w:val="-1"/>
          <w:u w:val="single"/>
        </w:rPr>
        <w:t>Disability and Access</w:t>
      </w:r>
      <w:r w:rsidR="006550F3" w:rsidRPr="004971C1">
        <w:rPr>
          <w:rFonts w:eastAsia="Times New Roman"/>
          <w:b/>
          <w:spacing w:val="-1"/>
          <w:u w:val="single"/>
        </w:rPr>
        <w:t xml:space="preserve"> Analysis</w:t>
      </w:r>
    </w:p>
    <w:p w14:paraId="2778CBA6" w14:textId="77777777" w:rsidR="00F72304" w:rsidRPr="004971C1" w:rsidRDefault="00F72304" w:rsidP="00281D04">
      <w:pPr>
        <w:pStyle w:val="ColorfulList-Accent11"/>
        <w:spacing w:after="240"/>
        <w:ind w:left="540"/>
        <w:textAlignment w:val="baseline"/>
        <w:rPr>
          <w:rFonts w:eastAsia="Times New Roman"/>
        </w:rPr>
      </w:pPr>
    </w:p>
    <w:p w14:paraId="60296390" w14:textId="77777777" w:rsidR="00BF3428" w:rsidRPr="004971C1" w:rsidRDefault="004636F2" w:rsidP="00A80BD6">
      <w:pPr>
        <w:pStyle w:val="ColorfulList-Accent11"/>
        <w:numPr>
          <w:ilvl w:val="0"/>
          <w:numId w:val="15"/>
        </w:numPr>
        <w:spacing w:after="240"/>
        <w:ind w:left="1080"/>
        <w:textAlignment w:val="baseline"/>
        <w:rPr>
          <w:rFonts w:eastAsia="Times New Roman"/>
          <w:b/>
          <w:spacing w:val="7"/>
        </w:rPr>
      </w:pPr>
      <w:r w:rsidRPr="004971C1">
        <w:rPr>
          <w:rFonts w:eastAsia="Times New Roman"/>
          <w:b/>
          <w:spacing w:val="7"/>
        </w:rPr>
        <w:t>Population Profile</w:t>
      </w:r>
    </w:p>
    <w:p w14:paraId="2EDD775C" w14:textId="77777777" w:rsidR="00DE1F15" w:rsidRPr="004971C1" w:rsidRDefault="007E50D9" w:rsidP="00A80BD6">
      <w:pPr>
        <w:numPr>
          <w:ilvl w:val="0"/>
          <w:numId w:val="8"/>
        </w:numPr>
        <w:tabs>
          <w:tab w:val="clear" w:pos="360"/>
        </w:tabs>
        <w:spacing w:after="240"/>
        <w:ind w:left="1350" w:right="432" w:hanging="360"/>
        <w:textAlignment w:val="baseline"/>
        <w:rPr>
          <w:rFonts w:eastAsia="Times New Roman"/>
          <w:spacing w:val="-2"/>
        </w:rPr>
      </w:pPr>
      <w:r w:rsidRPr="004971C1">
        <w:rPr>
          <w:rFonts w:eastAsia="Times New Roman"/>
          <w:spacing w:val="-2"/>
        </w:rPr>
        <w:t>H</w:t>
      </w:r>
      <w:r w:rsidR="004636F2" w:rsidRPr="004971C1">
        <w:rPr>
          <w:rFonts w:eastAsia="Times New Roman"/>
          <w:spacing w:val="-2"/>
        </w:rPr>
        <w:t>ow</w:t>
      </w:r>
      <w:r w:rsidR="00F85E6F" w:rsidRPr="004971C1">
        <w:rPr>
          <w:rFonts w:eastAsia="Times New Roman"/>
          <w:spacing w:val="-2"/>
        </w:rPr>
        <w:t xml:space="preserve"> are</w:t>
      </w:r>
      <w:r w:rsidR="004636F2" w:rsidRPr="004971C1">
        <w:rPr>
          <w:rFonts w:eastAsia="Times New Roman"/>
          <w:spacing w:val="-2"/>
        </w:rPr>
        <w:t xml:space="preserve"> persons with disabilities geographically dispersed or concentrated in the </w:t>
      </w:r>
      <w:r w:rsidRPr="004971C1">
        <w:rPr>
          <w:rFonts w:eastAsia="Times New Roman"/>
          <w:spacing w:val="-2"/>
        </w:rPr>
        <w:t>j</w:t>
      </w:r>
      <w:r w:rsidR="004636F2" w:rsidRPr="004971C1">
        <w:rPr>
          <w:rFonts w:eastAsia="Times New Roman"/>
          <w:spacing w:val="-2"/>
        </w:rPr>
        <w:t xml:space="preserve">urisdiction and </w:t>
      </w:r>
      <w:r w:rsidRPr="004971C1">
        <w:rPr>
          <w:rFonts w:eastAsia="Times New Roman"/>
          <w:spacing w:val="-2"/>
        </w:rPr>
        <w:t>r</w:t>
      </w:r>
      <w:r w:rsidR="004636F2" w:rsidRPr="004971C1">
        <w:rPr>
          <w:rFonts w:eastAsia="Times New Roman"/>
          <w:spacing w:val="-2"/>
        </w:rPr>
        <w:t>egion, including R/ECAPs and other</w:t>
      </w:r>
      <w:r w:rsidR="0095693E" w:rsidRPr="004971C1">
        <w:rPr>
          <w:rFonts w:eastAsia="Times New Roman"/>
          <w:spacing w:val="-2"/>
        </w:rPr>
        <w:t xml:space="preserve"> segregated areas </w:t>
      </w:r>
      <w:r w:rsidR="004151D9" w:rsidRPr="004971C1">
        <w:rPr>
          <w:rFonts w:eastAsia="Times New Roman"/>
          <w:spacing w:val="-2"/>
        </w:rPr>
        <w:t>identified in previous sections?</w:t>
      </w:r>
    </w:p>
    <w:p w14:paraId="0138DB6B" w14:textId="77777777" w:rsidR="007E50D9" w:rsidRPr="004971C1" w:rsidRDefault="007E50D9" w:rsidP="00A80BD6">
      <w:pPr>
        <w:numPr>
          <w:ilvl w:val="0"/>
          <w:numId w:val="8"/>
        </w:numPr>
        <w:tabs>
          <w:tab w:val="clear" w:pos="360"/>
        </w:tabs>
        <w:spacing w:after="240"/>
        <w:ind w:left="1350" w:right="432" w:hanging="360"/>
        <w:textAlignment w:val="baseline"/>
        <w:rPr>
          <w:rFonts w:eastAsia="Times New Roman"/>
          <w:spacing w:val="-2"/>
        </w:rPr>
      </w:pPr>
      <w:r w:rsidRPr="004971C1">
        <w:rPr>
          <w:rFonts w:eastAsia="Times New Roman"/>
          <w:spacing w:val="-2"/>
        </w:rPr>
        <w:t>D</w:t>
      </w:r>
      <w:r w:rsidR="00C16AF0" w:rsidRPr="004971C1">
        <w:rPr>
          <w:rFonts w:eastAsia="Times New Roman"/>
          <w:spacing w:val="-2"/>
        </w:rPr>
        <w:t xml:space="preserve">escribe whether </w:t>
      </w:r>
      <w:r w:rsidRPr="004971C1">
        <w:rPr>
          <w:rFonts w:eastAsia="Times New Roman"/>
          <w:spacing w:val="-2"/>
        </w:rPr>
        <w:t>these geographic patterns vary for persons with each type of disability or for persons with disabilities in different age ranges</w:t>
      </w:r>
      <w:ins w:id="187" w:author="Author">
        <w:r w:rsidR="00376086">
          <w:rPr>
            <w:rFonts w:eastAsia="Times New Roman"/>
            <w:spacing w:val="-2"/>
          </w:rPr>
          <w:t xml:space="preserve"> for the jurisdiction and region</w:t>
        </w:r>
      </w:ins>
      <w:r w:rsidR="0036513D" w:rsidRPr="004971C1">
        <w:rPr>
          <w:rFonts w:eastAsia="Times New Roman"/>
          <w:spacing w:val="-2"/>
        </w:rPr>
        <w:t>.</w:t>
      </w:r>
    </w:p>
    <w:p w14:paraId="7D4646EC" w14:textId="77777777" w:rsidR="00BF3428" w:rsidRPr="004971C1" w:rsidRDefault="004636F2" w:rsidP="00A80BD6">
      <w:pPr>
        <w:pStyle w:val="ColorfulList-Accent11"/>
        <w:numPr>
          <w:ilvl w:val="0"/>
          <w:numId w:val="15"/>
        </w:numPr>
        <w:spacing w:after="240"/>
        <w:ind w:left="1080"/>
        <w:textAlignment w:val="baseline"/>
        <w:rPr>
          <w:rFonts w:eastAsia="Times New Roman"/>
          <w:b/>
          <w:spacing w:val="6"/>
        </w:rPr>
      </w:pPr>
      <w:r w:rsidRPr="004971C1">
        <w:rPr>
          <w:rFonts w:eastAsia="Times New Roman"/>
          <w:b/>
          <w:spacing w:val="6"/>
        </w:rPr>
        <w:t>Housing Accessibility</w:t>
      </w:r>
    </w:p>
    <w:p w14:paraId="0C1BCEA4" w14:textId="77777777" w:rsidR="00DE1F15" w:rsidRPr="004971C1" w:rsidRDefault="00C16AF0" w:rsidP="00A80BD6">
      <w:pPr>
        <w:numPr>
          <w:ilvl w:val="0"/>
          <w:numId w:val="9"/>
        </w:numPr>
        <w:tabs>
          <w:tab w:val="clear" w:pos="360"/>
        </w:tabs>
        <w:spacing w:after="240"/>
        <w:ind w:left="1350" w:right="1008" w:hanging="360"/>
        <w:textAlignment w:val="baseline"/>
        <w:rPr>
          <w:rFonts w:eastAsia="Times New Roman"/>
        </w:rPr>
      </w:pPr>
      <w:r w:rsidRPr="004971C1">
        <w:rPr>
          <w:rFonts w:eastAsia="Times New Roman"/>
        </w:rPr>
        <w:t>Describe</w:t>
      </w:r>
      <w:r w:rsidR="001E3208" w:rsidRPr="004971C1">
        <w:rPr>
          <w:rFonts w:eastAsia="Times New Roman"/>
        </w:rPr>
        <w:t xml:space="preserve"> whether</w:t>
      </w:r>
      <w:r w:rsidR="004636F2" w:rsidRPr="004971C1">
        <w:rPr>
          <w:rFonts w:eastAsia="Times New Roman"/>
        </w:rPr>
        <w:t xml:space="preserve"> the </w:t>
      </w:r>
      <w:r w:rsidR="007E50D9" w:rsidRPr="004971C1">
        <w:rPr>
          <w:rFonts w:eastAsia="Times New Roman"/>
        </w:rPr>
        <w:t>j</w:t>
      </w:r>
      <w:r w:rsidR="004636F2" w:rsidRPr="004971C1">
        <w:rPr>
          <w:rFonts w:eastAsia="Times New Roman"/>
        </w:rPr>
        <w:t xml:space="preserve">urisdiction and </w:t>
      </w:r>
      <w:r w:rsidR="007E50D9" w:rsidRPr="004971C1">
        <w:rPr>
          <w:rFonts w:eastAsia="Times New Roman"/>
        </w:rPr>
        <w:t>r</w:t>
      </w:r>
      <w:r w:rsidR="004636F2" w:rsidRPr="004971C1">
        <w:rPr>
          <w:rFonts w:eastAsia="Times New Roman"/>
        </w:rPr>
        <w:t>egion have sufficient affordable, accessible housing in a range of unit sizes</w:t>
      </w:r>
      <w:r w:rsidR="0036513D" w:rsidRPr="004971C1">
        <w:rPr>
          <w:rFonts w:eastAsia="Times New Roman"/>
        </w:rPr>
        <w:t>.</w:t>
      </w:r>
    </w:p>
    <w:p w14:paraId="21D30ED2" w14:textId="77777777" w:rsidR="00DE1F15" w:rsidRPr="004971C1" w:rsidRDefault="001966D0" w:rsidP="00A80BD6">
      <w:pPr>
        <w:numPr>
          <w:ilvl w:val="0"/>
          <w:numId w:val="9"/>
        </w:numPr>
        <w:tabs>
          <w:tab w:val="clear" w:pos="360"/>
        </w:tabs>
        <w:spacing w:after="240"/>
        <w:ind w:left="1350" w:right="1008" w:hanging="360"/>
        <w:textAlignment w:val="baseline"/>
        <w:rPr>
          <w:rFonts w:eastAsia="Times New Roman"/>
        </w:rPr>
      </w:pPr>
      <w:r w:rsidRPr="004971C1">
        <w:rPr>
          <w:rFonts w:eastAsia="Times New Roman"/>
        </w:rPr>
        <w:t>Describe the areas w</w:t>
      </w:r>
      <w:r w:rsidR="004636F2" w:rsidRPr="004971C1">
        <w:rPr>
          <w:rFonts w:eastAsia="Times New Roman"/>
        </w:rPr>
        <w:t>here</w:t>
      </w:r>
      <w:r w:rsidR="007E50D9" w:rsidRPr="004971C1">
        <w:rPr>
          <w:rFonts w:eastAsia="Times New Roman"/>
        </w:rPr>
        <w:t xml:space="preserve"> </w:t>
      </w:r>
      <w:r w:rsidR="004636F2" w:rsidRPr="004971C1">
        <w:rPr>
          <w:rFonts w:eastAsia="Times New Roman"/>
        </w:rPr>
        <w:t>afforda</w:t>
      </w:r>
      <w:r w:rsidR="00555AE3" w:rsidRPr="004971C1">
        <w:rPr>
          <w:rFonts w:eastAsia="Times New Roman"/>
        </w:rPr>
        <w:t>ble accessible housing units</w:t>
      </w:r>
      <w:r w:rsidR="004636F2" w:rsidRPr="004971C1">
        <w:rPr>
          <w:rFonts w:eastAsia="Times New Roman"/>
        </w:rPr>
        <w:t xml:space="preserve"> </w:t>
      </w:r>
      <w:r w:rsidRPr="004971C1">
        <w:rPr>
          <w:rFonts w:eastAsia="Times New Roman"/>
        </w:rPr>
        <w:t xml:space="preserve">are </w:t>
      </w:r>
      <w:r w:rsidR="008D3E5D" w:rsidRPr="004971C1">
        <w:rPr>
          <w:rFonts w:eastAsia="Times New Roman"/>
        </w:rPr>
        <w:t>located</w:t>
      </w:r>
      <w:r w:rsidRPr="004971C1">
        <w:rPr>
          <w:rFonts w:eastAsia="Times New Roman"/>
        </w:rPr>
        <w:t>.</w:t>
      </w:r>
      <w:r w:rsidR="004636F2" w:rsidRPr="004971C1">
        <w:rPr>
          <w:rFonts w:eastAsia="Times New Roman"/>
        </w:rPr>
        <w:t xml:space="preserve"> </w:t>
      </w:r>
      <w:r w:rsidR="007E50D9" w:rsidRPr="004971C1">
        <w:rPr>
          <w:rFonts w:eastAsia="Times New Roman"/>
        </w:rPr>
        <w:t xml:space="preserve">Do they align with </w:t>
      </w:r>
      <w:r w:rsidR="004636F2" w:rsidRPr="004971C1">
        <w:rPr>
          <w:rFonts w:eastAsia="Times New Roman"/>
        </w:rPr>
        <w:t>R/ECAPs or other areas that are segregated</w:t>
      </w:r>
      <w:ins w:id="188" w:author="Author">
        <w:r w:rsidR="00376086">
          <w:rPr>
            <w:rFonts w:eastAsia="Times New Roman"/>
          </w:rPr>
          <w:t xml:space="preserve"> for the jurisdiction and region</w:t>
        </w:r>
      </w:ins>
      <w:r w:rsidR="004636F2" w:rsidRPr="004971C1">
        <w:rPr>
          <w:rFonts w:eastAsia="Times New Roman"/>
        </w:rPr>
        <w:t>?</w:t>
      </w:r>
    </w:p>
    <w:p w14:paraId="38EC4C55" w14:textId="77777777" w:rsidR="00BF3428" w:rsidRPr="004971C1" w:rsidRDefault="00FF167D" w:rsidP="00A80BD6">
      <w:pPr>
        <w:numPr>
          <w:ilvl w:val="0"/>
          <w:numId w:val="9"/>
        </w:numPr>
        <w:tabs>
          <w:tab w:val="clear" w:pos="360"/>
        </w:tabs>
        <w:spacing w:after="240"/>
        <w:ind w:left="1350" w:right="1008" w:hanging="360"/>
        <w:textAlignment w:val="baseline"/>
        <w:rPr>
          <w:rFonts w:eastAsia="Times New Roman"/>
        </w:rPr>
      </w:pPr>
      <w:r w:rsidRPr="004971C1">
        <w:rPr>
          <w:rFonts w:eastAsia="Times New Roman"/>
        </w:rPr>
        <w:t xml:space="preserve">To what </w:t>
      </w:r>
      <w:r w:rsidR="004636F2" w:rsidRPr="004971C1">
        <w:rPr>
          <w:rFonts w:eastAsia="Times New Roman"/>
        </w:rPr>
        <w:t xml:space="preserve">extent </w:t>
      </w:r>
      <w:r w:rsidRPr="004971C1">
        <w:rPr>
          <w:rFonts w:eastAsia="Times New Roman"/>
        </w:rPr>
        <w:t xml:space="preserve">are </w:t>
      </w:r>
      <w:r w:rsidR="004636F2" w:rsidRPr="004971C1">
        <w:rPr>
          <w:rFonts w:eastAsia="Times New Roman"/>
        </w:rPr>
        <w:t xml:space="preserve">persons with different disabilities able to access and live in the different </w:t>
      </w:r>
      <w:r w:rsidR="009F022C" w:rsidRPr="004971C1">
        <w:rPr>
          <w:rFonts w:eastAsia="Times New Roman"/>
        </w:rPr>
        <w:t>categories</w:t>
      </w:r>
      <w:r w:rsidR="00D84CAB" w:rsidRPr="004971C1">
        <w:rPr>
          <w:rFonts w:eastAsia="Times New Roman"/>
        </w:rPr>
        <w:t xml:space="preserve"> of publicly supported housing</w:t>
      </w:r>
      <w:ins w:id="189" w:author="Author">
        <w:r w:rsidR="00376086">
          <w:rPr>
            <w:rFonts w:eastAsia="Times New Roman"/>
          </w:rPr>
          <w:t xml:space="preserve"> for the jurisdiction and region</w:t>
        </w:r>
        <w:r w:rsidR="00D84CAB" w:rsidRPr="004971C1">
          <w:rPr>
            <w:rFonts w:eastAsia="Times New Roman"/>
          </w:rPr>
          <w:t>?</w:t>
        </w:r>
        <w:r w:rsidR="00376086">
          <w:rPr>
            <w:rFonts w:eastAsia="Times New Roman"/>
          </w:rPr>
          <w:t xml:space="preserve"> </w:t>
        </w:r>
      </w:ins>
      <w:del w:id="190" w:author="Author">
        <w:r w:rsidR="00D84CAB" w:rsidRPr="004971C1">
          <w:rPr>
            <w:rFonts w:eastAsia="Times New Roman"/>
          </w:rPr>
          <w:delText>?</w:delText>
        </w:r>
      </w:del>
    </w:p>
    <w:p w14:paraId="5C391BA3" w14:textId="77777777" w:rsidR="00BF3428" w:rsidRPr="004971C1" w:rsidRDefault="004636F2" w:rsidP="00A80BD6">
      <w:pPr>
        <w:pStyle w:val="ColorfulList-Accent11"/>
        <w:numPr>
          <w:ilvl w:val="0"/>
          <w:numId w:val="15"/>
        </w:numPr>
        <w:spacing w:after="240"/>
        <w:ind w:left="1080"/>
        <w:textAlignment w:val="baseline"/>
        <w:rPr>
          <w:rFonts w:eastAsia="Times New Roman"/>
          <w:b/>
        </w:rPr>
      </w:pPr>
      <w:r w:rsidRPr="004971C1">
        <w:rPr>
          <w:rFonts w:eastAsia="Times New Roman"/>
          <w:b/>
        </w:rPr>
        <w:t xml:space="preserve">Integration </w:t>
      </w:r>
      <w:r w:rsidR="0095693E" w:rsidRPr="004971C1">
        <w:rPr>
          <w:rFonts w:eastAsia="Times New Roman"/>
          <w:b/>
        </w:rPr>
        <w:t xml:space="preserve">of </w:t>
      </w:r>
      <w:r w:rsidRPr="004971C1">
        <w:rPr>
          <w:rFonts w:eastAsia="Times New Roman"/>
          <w:b/>
        </w:rPr>
        <w:t xml:space="preserve">Persons with Disabilities </w:t>
      </w:r>
      <w:r w:rsidR="0095693E" w:rsidRPr="004971C1">
        <w:rPr>
          <w:rFonts w:eastAsia="Times New Roman"/>
          <w:b/>
        </w:rPr>
        <w:t>Living in</w:t>
      </w:r>
      <w:r w:rsidRPr="004971C1">
        <w:rPr>
          <w:rFonts w:eastAsia="Times New Roman"/>
          <w:b/>
        </w:rPr>
        <w:t xml:space="preserve"> Institutions and Other Segregated Settings</w:t>
      </w:r>
    </w:p>
    <w:p w14:paraId="15E6365A" w14:textId="77777777" w:rsidR="00DE1F15" w:rsidRPr="004971C1" w:rsidRDefault="004636F2" w:rsidP="00A80BD6">
      <w:pPr>
        <w:numPr>
          <w:ilvl w:val="0"/>
          <w:numId w:val="10"/>
        </w:numPr>
        <w:tabs>
          <w:tab w:val="clear" w:pos="648"/>
        </w:tabs>
        <w:spacing w:after="240"/>
        <w:ind w:left="1440" w:right="1152" w:hanging="360"/>
        <w:textAlignment w:val="baseline"/>
        <w:rPr>
          <w:rFonts w:eastAsia="Times New Roman"/>
          <w:spacing w:val="-1"/>
        </w:rPr>
      </w:pPr>
      <w:r w:rsidRPr="004971C1">
        <w:rPr>
          <w:rFonts w:eastAsia="Times New Roman"/>
          <w:spacing w:val="-1"/>
        </w:rPr>
        <w:t xml:space="preserve">To what extent do persons with disabilities in or from the </w:t>
      </w:r>
      <w:r w:rsidR="0057504B" w:rsidRPr="004971C1">
        <w:rPr>
          <w:rFonts w:eastAsia="Times New Roman"/>
          <w:spacing w:val="-1"/>
        </w:rPr>
        <w:t>j</w:t>
      </w:r>
      <w:r w:rsidRPr="004971C1">
        <w:rPr>
          <w:rFonts w:eastAsia="Times New Roman"/>
          <w:spacing w:val="-1"/>
        </w:rPr>
        <w:t xml:space="preserve">urisdiction or </w:t>
      </w:r>
      <w:r w:rsidR="0057504B" w:rsidRPr="004971C1">
        <w:rPr>
          <w:rFonts w:eastAsia="Times New Roman"/>
          <w:spacing w:val="-1"/>
        </w:rPr>
        <w:t>r</w:t>
      </w:r>
      <w:r w:rsidRPr="004971C1">
        <w:rPr>
          <w:rFonts w:eastAsia="Times New Roman"/>
          <w:spacing w:val="-1"/>
        </w:rPr>
        <w:t>egion reside in</w:t>
      </w:r>
      <w:r w:rsidR="00555AE3" w:rsidRPr="004971C1">
        <w:rPr>
          <w:rFonts w:eastAsia="Times New Roman"/>
          <w:spacing w:val="-1"/>
        </w:rPr>
        <w:t xml:space="preserve"> </w:t>
      </w:r>
      <w:r w:rsidRPr="004971C1">
        <w:rPr>
          <w:rFonts w:eastAsia="Times New Roman"/>
          <w:spacing w:val="-1"/>
        </w:rPr>
        <w:t>segregated</w:t>
      </w:r>
      <w:r w:rsidR="00D84CAB" w:rsidRPr="004971C1">
        <w:rPr>
          <w:rFonts w:eastAsia="Times New Roman"/>
          <w:spacing w:val="-1"/>
        </w:rPr>
        <w:t xml:space="preserve"> or integrated</w:t>
      </w:r>
      <w:r w:rsidRPr="004971C1">
        <w:rPr>
          <w:rFonts w:eastAsia="Times New Roman"/>
          <w:spacing w:val="-1"/>
        </w:rPr>
        <w:t xml:space="preserve"> </w:t>
      </w:r>
      <w:r w:rsidR="008D3E5D" w:rsidRPr="004971C1">
        <w:rPr>
          <w:rFonts w:eastAsia="Times New Roman"/>
          <w:spacing w:val="-1"/>
        </w:rPr>
        <w:t>settings?</w:t>
      </w:r>
    </w:p>
    <w:p w14:paraId="3BBFD105" w14:textId="77777777" w:rsidR="00BF3428" w:rsidRPr="004971C1" w:rsidRDefault="00994686" w:rsidP="00A80BD6">
      <w:pPr>
        <w:numPr>
          <w:ilvl w:val="0"/>
          <w:numId w:val="10"/>
        </w:numPr>
        <w:tabs>
          <w:tab w:val="clear" w:pos="648"/>
        </w:tabs>
        <w:spacing w:after="240"/>
        <w:ind w:left="1440" w:right="1152" w:hanging="360"/>
        <w:textAlignment w:val="baseline"/>
        <w:rPr>
          <w:rFonts w:eastAsia="Times New Roman"/>
          <w:spacing w:val="-1"/>
        </w:rPr>
      </w:pPr>
      <w:r w:rsidRPr="004971C1">
        <w:rPr>
          <w:rFonts w:eastAsia="Times New Roman"/>
          <w:spacing w:val="-1"/>
        </w:rPr>
        <w:t>Describe</w:t>
      </w:r>
      <w:r w:rsidR="0057504B" w:rsidRPr="004971C1">
        <w:rPr>
          <w:rFonts w:eastAsia="Times New Roman"/>
          <w:spacing w:val="-1"/>
        </w:rPr>
        <w:t xml:space="preserve"> </w:t>
      </w:r>
      <w:r w:rsidR="004636F2" w:rsidRPr="004971C1">
        <w:rPr>
          <w:rFonts w:eastAsia="Times New Roman"/>
          <w:spacing w:val="-1"/>
        </w:rPr>
        <w:t>the range of options for</w:t>
      </w:r>
      <w:r w:rsidR="0057504B" w:rsidRPr="004971C1">
        <w:rPr>
          <w:rFonts w:eastAsia="Times New Roman"/>
          <w:spacing w:val="-1"/>
        </w:rPr>
        <w:t xml:space="preserve"> persons with disabilities to</w:t>
      </w:r>
      <w:r w:rsidR="004636F2" w:rsidRPr="004971C1">
        <w:rPr>
          <w:rFonts w:eastAsia="Times New Roman"/>
          <w:spacing w:val="-1"/>
        </w:rPr>
        <w:t xml:space="preserve"> access affordable </w:t>
      </w:r>
      <w:r w:rsidR="00D84CAB" w:rsidRPr="004971C1">
        <w:rPr>
          <w:rFonts w:eastAsia="Times New Roman"/>
          <w:spacing w:val="-1"/>
        </w:rPr>
        <w:t>housing and supportive services</w:t>
      </w:r>
      <w:ins w:id="191" w:author="Author">
        <w:r w:rsidR="00376086">
          <w:rPr>
            <w:rFonts w:eastAsia="Times New Roman"/>
            <w:spacing w:val="-1"/>
          </w:rPr>
          <w:t xml:space="preserve"> in the jurisdiction and region</w:t>
        </w:r>
      </w:ins>
      <w:r w:rsidRPr="004971C1">
        <w:rPr>
          <w:rFonts w:eastAsia="Times New Roman"/>
          <w:spacing w:val="-1"/>
        </w:rPr>
        <w:t>.</w:t>
      </w:r>
    </w:p>
    <w:p w14:paraId="48C27ABE" w14:textId="77777777" w:rsidR="00BF3428" w:rsidRPr="004971C1" w:rsidRDefault="00F72304" w:rsidP="00A80BD6">
      <w:pPr>
        <w:pStyle w:val="ColorfulList-Accent11"/>
        <w:numPr>
          <w:ilvl w:val="0"/>
          <w:numId w:val="15"/>
        </w:numPr>
        <w:spacing w:after="240"/>
        <w:ind w:left="1080"/>
        <w:textAlignment w:val="baseline"/>
        <w:rPr>
          <w:rFonts w:eastAsia="Times New Roman"/>
          <w:b/>
          <w:spacing w:val="2"/>
        </w:rPr>
      </w:pPr>
      <w:r w:rsidRPr="004971C1">
        <w:rPr>
          <w:rFonts w:eastAsia="Times New Roman"/>
          <w:b/>
          <w:spacing w:val="2"/>
        </w:rPr>
        <w:t>Disparities in A</w:t>
      </w:r>
      <w:r w:rsidR="004636F2" w:rsidRPr="004971C1">
        <w:rPr>
          <w:rFonts w:eastAsia="Times New Roman"/>
          <w:b/>
          <w:spacing w:val="2"/>
        </w:rPr>
        <w:t xml:space="preserve">ccess to </w:t>
      </w:r>
      <w:r w:rsidRPr="004971C1">
        <w:rPr>
          <w:rFonts w:eastAsia="Times New Roman"/>
          <w:b/>
          <w:spacing w:val="2"/>
        </w:rPr>
        <w:t>Opportunity</w:t>
      </w:r>
    </w:p>
    <w:p w14:paraId="67EBA144" w14:textId="77777777" w:rsidR="00DE1F15" w:rsidRPr="004971C1" w:rsidRDefault="00DE1F15" w:rsidP="00DE1F15">
      <w:pPr>
        <w:pStyle w:val="ColorfulList-Accent11"/>
        <w:spacing w:after="240"/>
        <w:ind w:left="1080"/>
        <w:textAlignment w:val="baseline"/>
        <w:rPr>
          <w:rFonts w:eastAsia="Times New Roman"/>
          <w:b/>
          <w:spacing w:val="2"/>
        </w:rPr>
      </w:pPr>
    </w:p>
    <w:p w14:paraId="55968A2A" w14:textId="77777777" w:rsidR="00BF3428" w:rsidRPr="004971C1" w:rsidRDefault="0057504B" w:rsidP="00A80BD6">
      <w:pPr>
        <w:pStyle w:val="ColorfulList-Accent11"/>
        <w:numPr>
          <w:ilvl w:val="0"/>
          <w:numId w:val="16"/>
        </w:numPr>
        <w:spacing w:after="240"/>
        <w:ind w:left="1440"/>
        <w:textAlignment w:val="baseline"/>
        <w:rPr>
          <w:rFonts w:eastAsia="Times New Roman"/>
          <w:spacing w:val="-2"/>
        </w:rPr>
      </w:pPr>
      <w:r w:rsidRPr="004971C1">
        <w:rPr>
          <w:rFonts w:eastAsia="Times New Roman"/>
          <w:spacing w:val="-2"/>
        </w:rPr>
        <w:t xml:space="preserve">To what </w:t>
      </w:r>
      <w:r w:rsidR="004636F2" w:rsidRPr="004971C1">
        <w:rPr>
          <w:rFonts w:eastAsia="Times New Roman"/>
          <w:spacing w:val="-2"/>
        </w:rPr>
        <w:t xml:space="preserve">extent </w:t>
      </w:r>
      <w:r w:rsidRPr="004971C1">
        <w:rPr>
          <w:rFonts w:eastAsia="Times New Roman"/>
          <w:spacing w:val="-2"/>
        </w:rPr>
        <w:t xml:space="preserve">are </w:t>
      </w:r>
      <w:r w:rsidR="004636F2" w:rsidRPr="004971C1">
        <w:rPr>
          <w:rFonts w:eastAsia="Times New Roman"/>
          <w:spacing w:val="-2"/>
        </w:rPr>
        <w:t>persons with disabilities able to access the following</w:t>
      </w:r>
      <w:ins w:id="192" w:author="Author">
        <w:r w:rsidR="00376086">
          <w:rPr>
            <w:rFonts w:eastAsia="Times New Roman"/>
            <w:spacing w:val="-2"/>
          </w:rPr>
          <w:t xml:space="preserve"> in the jurisdiction and region</w:t>
        </w:r>
        <w:r w:rsidR="00555AE3" w:rsidRPr="004971C1">
          <w:rPr>
            <w:rFonts w:eastAsia="Times New Roman"/>
            <w:spacing w:val="-2"/>
          </w:rPr>
          <w:t>?</w:t>
        </w:r>
      </w:ins>
      <w:del w:id="193" w:author="Author">
        <w:r w:rsidR="00555AE3" w:rsidRPr="004971C1">
          <w:rPr>
            <w:rFonts w:eastAsia="Times New Roman"/>
            <w:spacing w:val="-2"/>
          </w:rPr>
          <w:delText>?</w:delText>
        </w:r>
      </w:del>
      <w:r w:rsidR="00555AE3" w:rsidRPr="004971C1">
        <w:rPr>
          <w:rFonts w:eastAsia="Times New Roman"/>
          <w:spacing w:val="-2"/>
        </w:rPr>
        <w:t xml:space="preserve">  Identify major barriers faced</w:t>
      </w:r>
      <w:r w:rsidR="001966D0" w:rsidRPr="004971C1">
        <w:rPr>
          <w:rFonts w:eastAsia="Times New Roman"/>
          <w:spacing w:val="-2"/>
        </w:rPr>
        <w:t xml:space="preserve"> concerning:</w:t>
      </w:r>
    </w:p>
    <w:p w14:paraId="0B3F4CA5" w14:textId="77777777" w:rsidR="00DE1F15" w:rsidRPr="004971C1" w:rsidRDefault="004151D9" w:rsidP="00A80BD6">
      <w:pPr>
        <w:numPr>
          <w:ilvl w:val="0"/>
          <w:numId w:val="11"/>
        </w:numPr>
        <w:tabs>
          <w:tab w:val="clear" w:pos="360"/>
        </w:tabs>
        <w:spacing w:after="240"/>
        <w:ind w:left="1440"/>
        <w:textAlignment w:val="baseline"/>
        <w:rPr>
          <w:rFonts w:eastAsia="Times New Roman"/>
        </w:rPr>
      </w:pPr>
      <w:r w:rsidRPr="004971C1">
        <w:rPr>
          <w:rFonts w:eastAsia="Times New Roman"/>
        </w:rPr>
        <w:t>Government</w:t>
      </w:r>
      <w:r w:rsidR="00EC0185" w:rsidRPr="004971C1">
        <w:rPr>
          <w:rFonts w:eastAsia="Times New Roman"/>
        </w:rPr>
        <w:t xml:space="preserve"> services</w:t>
      </w:r>
      <w:r w:rsidRPr="004971C1">
        <w:rPr>
          <w:rFonts w:eastAsia="Times New Roman"/>
        </w:rPr>
        <w:t xml:space="preserve"> and </w:t>
      </w:r>
      <w:r w:rsidR="00EC0185" w:rsidRPr="004971C1">
        <w:rPr>
          <w:rFonts w:eastAsia="Times New Roman"/>
        </w:rPr>
        <w:t>facilit</w:t>
      </w:r>
      <w:r w:rsidR="00C16AF0" w:rsidRPr="004971C1">
        <w:rPr>
          <w:rFonts w:eastAsia="Times New Roman"/>
        </w:rPr>
        <w:t>i</w:t>
      </w:r>
      <w:r w:rsidR="00EC0185" w:rsidRPr="004971C1">
        <w:rPr>
          <w:rFonts w:eastAsia="Times New Roman"/>
        </w:rPr>
        <w:t>es</w:t>
      </w:r>
    </w:p>
    <w:p w14:paraId="166C1230" w14:textId="77777777" w:rsidR="00DE1F15" w:rsidRPr="004971C1" w:rsidRDefault="004636F2" w:rsidP="00A80BD6">
      <w:pPr>
        <w:numPr>
          <w:ilvl w:val="0"/>
          <w:numId w:val="11"/>
        </w:numPr>
        <w:tabs>
          <w:tab w:val="clear" w:pos="360"/>
        </w:tabs>
        <w:spacing w:after="240"/>
        <w:ind w:left="1440"/>
        <w:textAlignment w:val="baseline"/>
        <w:rPr>
          <w:rFonts w:eastAsia="Times New Roman"/>
        </w:rPr>
      </w:pPr>
      <w:r w:rsidRPr="004971C1">
        <w:rPr>
          <w:rFonts w:eastAsia="Times New Roman"/>
        </w:rPr>
        <w:t>Public infrastructure (e.g., sidewalks, pedestrian crossings, pedestrian signals)</w:t>
      </w:r>
    </w:p>
    <w:p w14:paraId="4B027069" w14:textId="77777777" w:rsidR="00DE1F15" w:rsidRPr="004971C1" w:rsidRDefault="004151D9" w:rsidP="00A80BD6">
      <w:pPr>
        <w:numPr>
          <w:ilvl w:val="0"/>
          <w:numId w:val="11"/>
        </w:numPr>
        <w:tabs>
          <w:tab w:val="clear" w:pos="360"/>
        </w:tabs>
        <w:spacing w:after="240"/>
        <w:ind w:left="1440"/>
        <w:textAlignment w:val="baseline"/>
        <w:rPr>
          <w:rFonts w:eastAsia="Times New Roman"/>
        </w:rPr>
      </w:pPr>
      <w:r w:rsidRPr="004971C1">
        <w:rPr>
          <w:rFonts w:eastAsia="Times New Roman"/>
        </w:rPr>
        <w:lastRenderedPageBreak/>
        <w:t>T</w:t>
      </w:r>
      <w:r w:rsidR="004636F2" w:rsidRPr="004971C1">
        <w:rPr>
          <w:rFonts w:eastAsia="Times New Roman"/>
        </w:rPr>
        <w:t>ransportation</w:t>
      </w:r>
    </w:p>
    <w:p w14:paraId="379F5618" w14:textId="77777777" w:rsidR="00DE1F15" w:rsidRPr="004971C1" w:rsidRDefault="004636F2" w:rsidP="00A80BD6">
      <w:pPr>
        <w:numPr>
          <w:ilvl w:val="0"/>
          <w:numId w:val="11"/>
        </w:numPr>
        <w:tabs>
          <w:tab w:val="clear" w:pos="360"/>
        </w:tabs>
        <w:spacing w:after="240"/>
        <w:ind w:left="1440"/>
        <w:textAlignment w:val="baseline"/>
        <w:rPr>
          <w:rFonts w:eastAsia="Times New Roman"/>
        </w:rPr>
      </w:pPr>
      <w:r w:rsidRPr="004971C1">
        <w:rPr>
          <w:rFonts w:eastAsia="Times New Roman"/>
        </w:rPr>
        <w:t>Proficient schools and educational programs</w:t>
      </w:r>
    </w:p>
    <w:p w14:paraId="76B6AA69" w14:textId="77777777" w:rsidR="00BF3428" w:rsidRPr="004971C1" w:rsidRDefault="004636F2" w:rsidP="00A80BD6">
      <w:pPr>
        <w:numPr>
          <w:ilvl w:val="0"/>
          <w:numId w:val="11"/>
        </w:numPr>
        <w:tabs>
          <w:tab w:val="clear" w:pos="360"/>
        </w:tabs>
        <w:spacing w:after="240"/>
        <w:ind w:left="1440"/>
        <w:textAlignment w:val="baseline"/>
        <w:rPr>
          <w:rFonts w:eastAsia="Times New Roman"/>
        </w:rPr>
      </w:pPr>
      <w:r w:rsidRPr="004971C1">
        <w:rPr>
          <w:rFonts w:eastAsia="Times New Roman"/>
        </w:rPr>
        <w:t>Jobs</w:t>
      </w:r>
    </w:p>
    <w:p w14:paraId="58B47A39" w14:textId="77777777" w:rsidR="00F72304" w:rsidRPr="004971C1" w:rsidRDefault="00240A02" w:rsidP="00A80BD6">
      <w:pPr>
        <w:pStyle w:val="ColorfulList-Accent11"/>
        <w:numPr>
          <w:ilvl w:val="0"/>
          <w:numId w:val="16"/>
        </w:numPr>
        <w:spacing w:after="240"/>
        <w:ind w:left="1440"/>
        <w:textAlignment w:val="baseline"/>
        <w:rPr>
          <w:rFonts w:eastAsia="Times New Roman"/>
        </w:rPr>
      </w:pPr>
      <w:r w:rsidRPr="004971C1">
        <w:rPr>
          <w:rFonts w:eastAsia="Times New Roman"/>
        </w:rPr>
        <w:t xml:space="preserve">Describe the </w:t>
      </w:r>
      <w:r w:rsidR="004636F2" w:rsidRPr="004971C1">
        <w:rPr>
          <w:rFonts w:eastAsia="Times New Roman"/>
        </w:rPr>
        <w:t xml:space="preserve">processes </w:t>
      </w:r>
      <w:r w:rsidRPr="004971C1">
        <w:rPr>
          <w:rFonts w:eastAsia="Times New Roman"/>
        </w:rPr>
        <w:t xml:space="preserve">that </w:t>
      </w:r>
      <w:r w:rsidR="004636F2" w:rsidRPr="004971C1">
        <w:rPr>
          <w:rFonts w:eastAsia="Times New Roman"/>
        </w:rPr>
        <w:t>exist</w:t>
      </w:r>
      <w:r w:rsidR="0057504B" w:rsidRPr="004971C1">
        <w:rPr>
          <w:rFonts w:eastAsia="Times New Roman"/>
        </w:rPr>
        <w:t xml:space="preserve"> in the jurisdiction and region</w:t>
      </w:r>
      <w:r w:rsidR="004636F2" w:rsidRPr="004971C1">
        <w:rPr>
          <w:rFonts w:eastAsia="Times New Roman"/>
        </w:rPr>
        <w:t xml:space="preserve"> for persons with disabilities to request and obtain reasonable</w:t>
      </w:r>
      <w:r w:rsidR="0057504B" w:rsidRPr="004971C1">
        <w:rPr>
          <w:rFonts w:eastAsia="Times New Roman"/>
        </w:rPr>
        <w:t xml:space="preserve"> </w:t>
      </w:r>
      <w:r w:rsidR="004636F2" w:rsidRPr="004971C1">
        <w:rPr>
          <w:rFonts w:eastAsia="Times New Roman"/>
        </w:rPr>
        <w:t>accommodations</w:t>
      </w:r>
      <w:r w:rsidR="000623DE" w:rsidRPr="004971C1">
        <w:rPr>
          <w:rFonts w:eastAsia="Times New Roman"/>
        </w:rPr>
        <w:t xml:space="preserve"> and accessibility modifications</w:t>
      </w:r>
      <w:r w:rsidR="00A42D77" w:rsidRPr="004971C1">
        <w:rPr>
          <w:rFonts w:eastAsia="Times New Roman"/>
        </w:rPr>
        <w:t xml:space="preserve"> to address the barriers discussed above</w:t>
      </w:r>
      <w:r w:rsidRPr="004971C1">
        <w:rPr>
          <w:rFonts w:eastAsia="Times New Roman"/>
        </w:rPr>
        <w:t>.</w:t>
      </w:r>
    </w:p>
    <w:p w14:paraId="1EC1D51F" w14:textId="77777777" w:rsidR="00DE1F15" w:rsidRPr="004971C1" w:rsidRDefault="00DE1F15" w:rsidP="00DE1F15">
      <w:pPr>
        <w:pStyle w:val="ColorfulList-Accent11"/>
        <w:spacing w:after="240"/>
        <w:ind w:left="1440"/>
        <w:textAlignment w:val="baseline"/>
        <w:rPr>
          <w:rFonts w:eastAsia="Times New Roman"/>
        </w:rPr>
      </w:pPr>
    </w:p>
    <w:p w14:paraId="0D19B5C5" w14:textId="77777777" w:rsidR="006C1EBA" w:rsidRPr="004971C1" w:rsidRDefault="006C1EBA" w:rsidP="00A80BD6">
      <w:pPr>
        <w:pStyle w:val="ColorfulList-Accent11"/>
        <w:numPr>
          <w:ilvl w:val="0"/>
          <w:numId w:val="16"/>
        </w:numPr>
        <w:spacing w:after="240"/>
        <w:ind w:left="1440"/>
        <w:textAlignment w:val="baseline"/>
        <w:rPr>
          <w:rFonts w:eastAsia="Times New Roman"/>
        </w:rPr>
      </w:pPr>
      <w:r w:rsidRPr="004971C1">
        <w:t>Describe any difficulties in achieving homeownership experienced by persons with disabilities and by persons with different types of disabilities</w:t>
      </w:r>
      <w:ins w:id="194" w:author="Author">
        <w:r w:rsidR="00376086">
          <w:t xml:space="preserve"> in the jurisdiction and region</w:t>
        </w:r>
      </w:ins>
      <w:r w:rsidRPr="004971C1">
        <w:t>.</w:t>
      </w:r>
    </w:p>
    <w:p w14:paraId="2E5F0030" w14:textId="77777777" w:rsidR="00FE2CA0" w:rsidRPr="004971C1" w:rsidRDefault="00FE2CA0" w:rsidP="00281D04">
      <w:pPr>
        <w:pStyle w:val="ColorfulList-Accent11"/>
        <w:tabs>
          <w:tab w:val="left" w:pos="864"/>
        </w:tabs>
        <w:spacing w:after="240"/>
        <w:ind w:left="900"/>
        <w:textAlignment w:val="baseline"/>
        <w:rPr>
          <w:rFonts w:eastAsia="Times New Roman"/>
        </w:rPr>
      </w:pPr>
    </w:p>
    <w:p w14:paraId="0D96FF11" w14:textId="77777777" w:rsidR="00FE2CA0" w:rsidRPr="004971C1" w:rsidRDefault="00FE2CA0" w:rsidP="00A80BD6">
      <w:pPr>
        <w:pStyle w:val="ColorfulList-Accent11"/>
        <w:numPr>
          <w:ilvl w:val="0"/>
          <w:numId w:val="15"/>
        </w:numPr>
        <w:spacing w:after="240"/>
        <w:ind w:left="1080"/>
        <w:textAlignment w:val="baseline"/>
        <w:rPr>
          <w:rFonts w:eastAsia="Times New Roman"/>
          <w:b/>
        </w:rPr>
      </w:pPr>
      <w:r w:rsidRPr="004971C1">
        <w:rPr>
          <w:rFonts w:eastAsia="Times New Roman"/>
          <w:b/>
        </w:rPr>
        <w:t>Disproportionate Housing Needs</w:t>
      </w:r>
    </w:p>
    <w:p w14:paraId="74C3E98B" w14:textId="77777777" w:rsidR="00DE1F15" w:rsidRPr="004971C1" w:rsidRDefault="00DE1F15" w:rsidP="00DE1F15">
      <w:pPr>
        <w:pStyle w:val="ColorfulList-Accent11"/>
        <w:spacing w:after="240"/>
        <w:ind w:left="1170"/>
        <w:textAlignment w:val="baseline"/>
        <w:rPr>
          <w:rFonts w:eastAsia="Times New Roman"/>
          <w:b/>
        </w:rPr>
      </w:pPr>
    </w:p>
    <w:p w14:paraId="1AE36672" w14:textId="77777777" w:rsidR="00353A6E" w:rsidRPr="004971C1" w:rsidRDefault="004417A3" w:rsidP="00A80BD6">
      <w:pPr>
        <w:pStyle w:val="ColorfulList-Accent11"/>
        <w:tabs>
          <w:tab w:val="left" w:pos="864"/>
        </w:tabs>
        <w:spacing w:after="240"/>
        <w:textAlignment w:val="baseline"/>
        <w:rPr>
          <w:rFonts w:eastAsia="Times New Roman"/>
        </w:rPr>
      </w:pPr>
      <w:r w:rsidRPr="004971C1">
        <w:rPr>
          <w:rFonts w:eastAsia="Times New Roman"/>
        </w:rPr>
        <w:t>Describe any</w:t>
      </w:r>
      <w:r w:rsidR="00FE2CA0" w:rsidRPr="004971C1">
        <w:rPr>
          <w:rFonts w:eastAsia="Times New Roman"/>
        </w:rPr>
        <w:t xml:space="preserve"> disproportionate housing needs experienced by persons with disabilities and by persons with certain types of disabilities</w:t>
      </w:r>
      <w:ins w:id="195" w:author="Author">
        <w:r w:rsidR="008F4B2E">
          <w:rPr>
            <w:rFonts w:eastAsia="Times New Roman"/>
          </w:rPr>
          <w:t xml:space="preserve"> in the jurisdiction and region</w:t>
        </w:r>
        <w:r w:rsidR="00FE2CA0" w:rsidRPr="004971C1">
          <w:rPr>
            <w:rFonts w:eastAsia="Times New Roman"/>
          </w:rPr>
          <w:t>.</w:t>
        </w:r>
      </w:ins>
      <w:del w:id="196" w:author="Author">
        <w:r w:rsidR="00FE2CA0" w:rsidRPr="004971C1">
          <w:rPr>
            <w:rFonts w:eastAsia="Times New Roman"/>
          </w:rPr>
          <w:delText>.</w:delText>
        </w:r>
      </w:del>
      <w:r w:rsidR="00FE2CA0" w:rsidRPr="004971C1">
        <w:rPr>
          <w:rFonts w:eastAsia="Times New Roman"/>
        </w:rPr>
        <w:t xml:space="preserve"> </w:t>
      </w:r>
    </w:p>
    <w:p w14:paraId="20DDDB17" w14:textId="77777777" w:rsidR="00837328" w:rsidRPr="004971C1" w:rsidRDefault="00837328" w:rsidP="00281D04">
      <w:pPr>
        <w:pStyle w:val="ColorfulList-Accent11"/>
        <w:tabs>
          <w:tab w:val="left" w:pos="864"/>
        </w:tabs>
        <w:spacing w:after="240"/>
        <w:ind w:left="900"/>
        <w:textAlignment w:val="baseline"/>
        <w:rPr>
          <w:rFonts w:eastAsia="Times New Roman"/>
        </w:rPr>
      </w:pPr>
    </w:p>
    <w:p w14:paraId="7A2AB341" w14:textId="77777777" w:rsidR="00D04037" w:rsidRPr="004971C1" w:rsidRDefault="00D04037" w:rsidP="00A80BD6">
      <w:pPr>
        <w:pStyle w:val="ColorfulList-Accent11"/>
        <w:numPr>
          <w:ilvl w:val="0"/>
          <w:numId w:val="15"/>
        </w:numPr>
        <w:spacing w:after="240"/>
        <w:ind w:left="1080"/>
        <w:textAlignment w:val="baseline"/>
        <w:rPr>
          <w:rFonts w:eastAsia="Times New Roman"/>
        </w:rPr>
      </w:pPr>
      <w:r w:rsidRPr="004971C1">
        <w:rPr>
          <w:rFonts w:eastAsia="Times New Roman"/>
          <w:b/>
        </w:rPr>
        <w:t>Additional Information</w:t>
      </w:r>
    </w:p>
    <w:p w14:paraId="532BC3C4" w14:textId="77777777" w:rsidR="00DE1F15" w:rsidRPr="004971C1" w:rsidRDefault="00DE1F15" w:rsidP="00DE1F15">
      <w:pPr>
        <w:pStyle w:val="ColorfulList-Accent11"/>
        <w:spacing w:after="240"/>
        <w:ind w:left="1080"/>
        <w:textAlignment w:val="baseline"/>
        <w:rPr>
          <w:rFonts w:eastAsia="Times New Roman"/>
        </w:rPr>
      </w:pPr>
    </w:p>
    <w:p w14:paraId="5102197B" w14:textId="77777777" w:rsidR="0063289C" w:rsidRPr="004971C1" w:rsidRDefault="000C7278" w:rsidP="00A80BD6">
      <w:pPr>
        <w:pStyle w:val="ColorfulList-Accent11"/>
        <w:numPr>
          <w:ilvl w:val="0"/>
          <w:numId w:val="57"/>
        </w:numPr>
        <w:spacing w:after="240"/>
        <w:textAlignment w:val="baseline"/>
        <w:rPr>
          <w:rFonts w:eastAsia="Times New Roman"/>
        </w:rPr>
      </w:pPr>
      <w:r w:rsidRPr="004971C1">
        <w:rPr>
          <w:rFonts w:eastAsia="Times New Roman"/>
        </w:rPr>
        <w:t xml:space="preserve">Beyond the HUD-provided data, provide additional relevant information, if any, about disability and access issues in the jurisdiction and region </w:t>
      </w:r>
      <w:ins w:id="197" w:author="Author">
        <w:r w:rsidR="008F6AF1">
          <w:rPr>
            <w:rFonts w:eastAsia="Times New Roman"/>
          </w:rPr>
          <w:t>including those</w:t>
        </w:r>
        <w:r w:rsidRPr="004971C1">
          <w:rPr>
            <w:rFonts w:eastAsia="Times New Roman"/>
          </w:rPr>
          <w:t xml:space="preserve"> </w:t>
        </w:r>
      </w:ins>
      <w:r w:rsidRPr="004971C1">
        <w:rPr>
          <w:rFonts w:eastAsia="Times New Roman"/>
        </w:rPr>
        <w:t xml:space="preserve">affecting </w:t>
      </w:r>
      <w:ins w:id="198" w:author="Author">
        <w:r w:rsidR="008F6AF1">
          <w:rPr>
            <w:rFonts w:eastAsia="Times New Roman"/>
          </w:rPr>
          <w:t>persons with disabilities</w:t>
        </w:r>
      </w:ins>
      <w:del w:id="199" w:author="Author">
        <w:r w:rsidRPr="004971C1">
          <w:rPr>
            <w:rFonts w:eastAsia="Times New Roman"/>
          </w:rPr>
          <w:delText>groups</w:delText>
        </w:r>
      </w:del>
      <w:r w:rsidRPr="004971C1">
        <w:rPr>
          <w:rFonts w:eastAsia="Times New Roman"/>
        </w:rPr>
        <w:t xml:space="preserve"> with o</w:t>
      </w:r>
      <w:r w:rsidR="00DE1F15" w:rsidRPr="004971C1">
        <w:rPr>
          <w:rFonts w:eastAsia="Times New Roman"/>
        </w:rPr>
        <w:t>ther protected characteristics.</w:t>
      </w:r>
    </w:p>
    <w:p w14:paraId="5898775F" w14:textId="77777777" w:rsidR="00DE1F15" w:rsidRPr="004971C1" w:rsidRDefault="00DE1F15" w:rsidP="00A80BD6">
      <w:pPr>
        <w:pStyle w:val="ColorfulList-Accent11"/>
        <w:spacing w:after="240"/>
        <w:ind w:left="900"/>
        <w:textAlignment w:val="baseline"/>
        <w:rPr>
          <w:rFonts w:eastAsia="Times New Roman"/>
        </w:rPr>
      </w:pPr>
    </w:p>
    <w:p w14:paraId="6C2862BB" w14:textId="77777777" w:rsidR="00BF3428" w:rsidRPr="004971C1" w:rsidRDefault="000C7278" w:rsidP="00A80BD6">
      <w:pPr>
        <w:pStyle w:val="ColorfulList-Accent11"/>
        <w:numPr>
          <w:ilvl w:val="0"/>
          <w:numId w:val="57"/>
        </w:numPr>
        <w:spacing w:after="240"/>
        <w:textAlignment w:val="baseline"/>
        <w:rPr>
          <w:rFonts w:eastAsia="Times New Roman"/>
        </w:rPr>
      </w:pPr>
      <w:r w:rsidRPr="004971C1">
        <w:rPr>
          <w:rFonts w:eastAsia="Times New Roman"/>
        </w:rPr>
        <w:t>The program participant may also describe other information relevant to its assessment of disability and access issues.</w:t>
      </w:r>
    </w:p>
    <w:p w14:paraId="64609D5D" w14:textId="77777777" w:rsidR="00E30AB0" w:rsidRPr="004971C1" w:rsidRDefault="00E30AB0" w:rsidP="00281D04">
      <w:pPr>
        <w:pStyle w:val="ColorfulList-Accent11"/>
        <w:tabs>
          <w:tab w:val="left" w:pos="864"/>
        </w:tabs>
        <w:spacing w:after="240"/>
        <w:ind w:left="900"/>
        <w:textAlignment w:val="baseline"/>
        <w:rPr>
          <w:rFonts w:eastAsia="Times New Roman"/>
        </w:rPr>
      </w:pPr>
    </w:p>
    <w:p w14:paraId="6981D552" w14:textId="77777777" w:rsidR="00BF3428" w:rsidRPr="004971C1" w:rsidRDefault="004636F2" w:rsidP="00A80BD6">
      <w:pPr>
        <w:pStyle w:val="ColorfulList-Accent11"/>
        <w:numPr>
          <w:ilvl w:val="0"/>
          <w:numId w:val="15"/>
        </w:numPr>
        <w:spacing w:after="240"/>
        <w:ind w:left="1080"/>
        <w:textAlignment w:val="baseline"/>
        <w:rPr>
          <w:rFonts w:eastAsia="Times New Roman"/>
          <w:b/>
          <w:spacing w:val="4"/>
        </w:rPr>
      </w:pPr>
      <w:r w:rsidRPr="004971C1">
        <w:rPr>
          <w:rFonts w:eastAsia="Times New Roman"/>
          <w:b/>
          <w:spacing w:val="4"/>
        </w:rPr>
        <w:t>Disability and Access Issues</w:t>
      </w:r>
      <w:r w:rsidR="001F5CB7" w:rsidRPr="004971C1">
        <w:rPr>
          <w:rFonts w:eastAsia="Times New Roman"/>
          <w:b/>
          <w:spacing w:val="4"/>
        </w:rPr>
        <w:t xml:space="preserve"> Contributing Factors</w:t>
      </w:r>
    </w:p>
    <w:p w14:paraId="34E19124" w14:textId="77777777" w:rsidR="00C40E9A" w:rsidRPr="004971C1" w:rsidRDefault="0063289C" w:rsidP="00281D04">
      <w:pPr>
        <w:spacing w:after="240"/>
        <w:ind w:left="720" w:right="360"/>
        <w:textAlignment w:val="baseline"/>
        <w:rPr>
          <w:rFonts w:eastAsia="Times New Roman"/>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95693E" w:rsidRPr="004971C1">
        <w:rPr>
          <w:rFonts w:eastAsia="Times New Roman"/>
          <w:i/>
        </w:rPr>
        <w:t>disability and access issues</w:t>
      </w:r>
      <w:r w:rsidR="001D24BA" w:rsidRPr="004971C1">
        <w:rPr>
          <w:rFonts w:eastAsia="Times New Roman"/>
          <w:i/>
        </w:rPr>
        <w:t xml:space="preserve"> and the fair housing issues, which are Segregation, </w:t>
      </w:r>
      <w:ins w:id="200" w:author="Author">
        <w:r w:rsidR="001D24BA" w:rsidRPr="004971C1">
          <w:rPr>
            <w:rFonts w:eastAsia="Times New Roman"/>
            <w:i/>
          </w:rPr>
          <w:t>R</w:t>
        </w:r>
        <w:r w:rsidR="00A01149">
          <w:rPr>
            <w:rFonts w:eastAsia="Times New Roman"/>
            <w:i/>
          </w:rPr>
          <w:t>/</w:t>
        </w:r>
        <w:r w:rsidR="001D24BA" w:rsidRPr="004971C1">
          <w:rPr>
            <w:rFonts w:eastAsia="Times New Roman"/>
            <w:i/>
          </w:rPr>
          <w:t>ECAPs</w:t>
        </w:r>
      </w:ins>
      <w:del w:id="201" w:author="Author">
        <w:r w:rsidR="001D24BA" w:rsidRPr="004971C1">
          <w:rPr>
            <w:rFonts w:eastAsia="Times New Roman"/>
            <w:i/>
          </w:rPr>
          <w:delText>RECAPs</w:delText>
        </w:r>
      </w:del>
      <w:r w:rsidR="001D24BA" w:rsidRPr="004971C1">
        <w:rPr>
          <w:rFonts w:eastAsia="Times New Roman"/>
          <w:i/>
        </w:rPr>
        <w:t>, Disparities in Access to Opportunity, and Disproportionate Housing Needs.</w:t>
      </w:r>
      <w:r w:rsidR="00404C4A" w:rsidRPr="004971C1">
        <w:rPr>
          <w:rFonts w:eastAsia="Times New Roman"/>
          <w:i/>
        </w:rPr>
        <w:t xml:space="preserve"> </w:t>
      </w:r>
      <w:r w:rsidR="00B12416" w:rsidRPr="004971C1">
        <w:rPr>
          <w:rFonts w:eastAsia="Times New Roman"/>
          <w:i/>
        </w:rPr>
        <w:t>For each contributing factor, n</w:t>
      </w:r>
      <w:r w:rsidR="00404C4A" w:rsidRPr="004971C1">
        <w:rPr>
          <w:rFonts w:eastAsia="Times New Roman"/>
          <w:i/>
        </w:rPr>
        <w:t xml:space="preserve">ote which fair housing issue(s) the selected contributing factor </w:t>
      </w:r>
      <w:r w:rsidR="00E37734" w:rsidRPr="004971C1">
        <w:rPr>
          <w:rFonts w:eastAsia="Times New Roman"/>
          <w:i/>
        </w:rPr>
        <w:t>relates to</w:t>
      </w:r>
      <w:r w:rsidR="00404C4A" w:rsidRPr="004971C1">
        <w:rPr>
          <w:rFonts w:eastAsia="Times New Roman"/>
          <w:i/>
        </w:rPr>
        <w:t>.</w:t>
      </w:r>
    </w:p>
    <w:p w14:paraId="4C89F090" w14:textId="77777777" w:rsidR="00C40E9A" w:rsidRPr="004971C1" w:rsidRDefault="00937787" w:rsidP="00A80BD6">
      <w:pPr>
        <w:numPr>
          <w:ilvl w:val="0"/>
          <w:numId w:val="5"/>
        </w:numPr>
        <w:tabs>
          <w:tab w:val="clear" w:pos="360"/>
          <w:tab w:val="left" w:pos="1152"/>
        </w:tabs>
        <w:ind w:left="792"/>
        <w:textAlignment w:val="baseline"/>
        <w:rPr>
          <w:rFonts w:eastAsia="Times New Roman"/>
        </w:rPr>
      </w:pPr>
      <w:r w:rsidRPr="004971C1">
        <w:rPr>
          <w:rFonts w:eastAsia="Times New Roman"/>
          <w:spacing w:val="-2"/>
        </w:rPr>
        <w:t>A</w:t>
      </w:r>
      <w:r w:rsidR="00C40E9A" w:rsidRPr="004971C1">
        <w:rPr>
          <w:rFonts w:eastAsia="Times New Roman"/>
          <w:spacing w:val="-2"/>
        </w:rPr>
        <w:t>ccess to proficient schools</w:t>
      </w:r>
      <w:r w:rsidR="00017EBE" w:rsidRPr="004971C1">
        <w:rPr>
          <w:rFonts w:eastAsia="Times New Roman"/>
          <w:spacing w:val="-2"/>
        </w:rPr>
        <w:t xml:space="preserve"> </w:t>
      </w:r>
      <w:ins w:id="202" w:author="Author">
        <w:r w:rsidR="00930EA1">
          <w:rPr>
            <w:rFonts w:eastAsia="Times New Roman"/>
            <w:spacing w:val="-2"/>
          </w:rPr>
          <w:t xml:space="preserve">that are accessible </w:t>
        </w:r>
      </w:ins>
      <w:r w:rsidR="00017EBE" w:rsidRPr="004971C1">
        <w:rPr>
          <w:rFonts w:eastAsia="Times New Roman"/>
          <w:spacing w:val="-2"/>
        </w:rPr>
        <w:t>for persons with disabilities</w:t>
      </w:r>
    </w:p>
    <w:p w14:paraId="62DEA006" w14:textId="77777777" w:rsidR="00C40E9A" w:rsidRPr="004971C1" w:rsidRDefault="00937787" w:rsidP="00A80BD6">
      <w:pPr>
        <w:numPr>
          <w:ilvl w:val="0"/>
          <w:numId w:val="5"/>
        </w:numPr>
        <w:tabs>
          <w:tab w:val="clear" w:pos="360"/>
          <w:tab w:val="left" w:pos="1152"/>
        </w:tabs>
        <w:ind w:left="792"/>
        <w:textAlignment w:val="baseline"/>
        <w:rPr>
          <w:rFonts w:eastAsia="Times New Roman"/>
        </w:rPr>
      </w:pPr>
      <w:r w:rsidRPr="004971C1">
        <w:rPr>
          <w:rFonts w:eastAsia="Times New Roman"/>
          <w:spacing w:val="-1"/>
        </w:rPr>
        <w:t>A</w:t>
      </w:r>
      <w:r w:rsidR="00C40E9A" w:rsidRPr="004971C1">
        <w:rPr>
          <w:rFonts w:eastAsia="Times New Roman"/>
          <w:spacing w:val="-1"/>
        </w:rPr>
        <w:t>ccess to publicly supported housing</w:t>
      </w:r>
      <w:r w:rsidR="00017EBE" w:rsidRPr="004971C1">
        <w:rPr>
          <w:rFonts w:eastAsia="Times New Roman"/>
          <w:spacing w:val="-1"/>
        </w:rPr>
        <w:t xml:space="preserve"> for persons with disabilities</w:t>
      </w:r>
    </w:p>
    <w:p w14:paraId="11ADEC9C" w14:textId="77777777" w:rsidR="004A6444" w:rsidRPr="004971C1" w:rsidRDefault="004A6444" w:rsidP="00A80BD6">
      <w:pPr>
        <w:numPr>
          <w:ilvl w:val="0"/>
          <w:numId w:val="5"/>
        </w:numPr>
        <w:tabs>
          <w:tab w:val="clear" w:pos="360"/>
          <w:tab w:val="left" w:pos="1152"/>
        </w:tabs>
        <w:ind w:left="792"/>
        <w:textAlignment w:val="baseline"/>
        <w:rPr>
          <w:rFonts w:eastAsia="Times New Roman"/>
        </w:rPr>
      </w:pPr>
      <w:r w:rsidRPr="004971C1">
        <w:rPr>
          <w:rFonts w:eastAsia="Times New Roman"/>
          <w:spacing w:val="-1"/>
        </w:rPr>
        <w:t xml:space="preserve">Access to transportation </w:t>
      </w:r>
      <w:r w:rsidR="00017EBE" w:rsidRPr="004971C1">
        <w:rPr>
          <w:rFonts w:eastAsia="Times New Roman"/>
          <w:spacing w:val="-1"/>
        </w:rPr>
        <w:t>for persons with disabilities</w:t>
      </w:r>
    </w:p>
    <w:p w14:paraId="585ADBC3" w14:textId="77777777" w:rsidR="00937787" w:rsidRPr="004971C1" w:rsidRDefault="00937787" w:rsidP="00A80BD6">
      <w:pPr>
        <w:numPr>
          <w:ilvl w:val="0"/>
          <w:numId w:val="5"/>
        </w:numPr>
        <w:tabs>
          <w:tab w:val="clear" w:pos="360"/>
          <w:tab w:val="left" w:pos="1152"/>
        </w:tabs>
        <w:ind w:left="792"/>
        <w:textAlignment w:val="baseline"/>
        <w:rPr>
          <w:rFonts w:eastAsia="Times New Roman"/>
        </w:rPr>
      </w:pPr>
      <w:r w:rsidRPr="004971C1">
        <w:rPr>
          <w:rFonts w:eastAsia="Times New Roman"/>
          <w:spacing w:val="-1"/>
        </w:rPr>
        <w:t xml:space="preserve">Inaccessible </w:t>
      </w:r>
      <w:ins w:id="203" w:author="Author">
        <w:r w:rsidR="00C15060">
          <w:rPr>
            <w:rFonts w:eastAsia="Times New Roman"/>
            <w:spacing w:val="-1"/>
          </w:rPr>
          <w:t>public</w:t>
        </w:r>
      </w:ins>
      <w:del w:id="204" w:author="Author">
        <w:r w:rsidRPr="004971C1">
          <w:rPr>
            <w:rFonts w:eastAsia="Times New Roman"/>
            <w:spacing w:val="-1"/>
          </w:rPr>
          <w:delText>government facilities</w:delText>
        </w:r>
      </w:del>
      <w:r w:rsidRPr="004971C1">
        <w:rPr>
          <w:rFonts w:eastAsia="Times New Roman"/>
          <w:spacing w:val="-1"/>
        </w:rPr>
        <w:t xml:space="preserve"> or </w:t>
      </w:r>
      <w:ins w:id="205" w:author="Author">
        <w:r w:rsidR="00C15060">
          <w:rPr>
            <w:rFonts w:eastAsia="Times New Roman"/>
            <w:spacing w:val="-1"/>
          </w:rPr>
          <w:t>private infrastructure</w:t>
        </w:r>
        <w:r w:rsidRPr="004971C1">
          <w:rPr>
            <w:rFonts w:eastAsia="Times New Roman"/>
            <w:spacing w:val="-1"/>
          </w:rPr>
          <w:t xml:space="preserve"> </w:t>
        </w:r>
      </w:ins>
      <w:del w:id="206" w:author="Author">
        <w:r w:rsidRPr="004971C1">
          <w:rPr>
            <w:rFonts w:eastAsia="Times New Roman"/>
            <w:spacing w:val="-1"/>
          </w:rPr>
          <w:delText>services</w:delText>
        </w:r>
      </w:del>
    </w:p>
    <w:p w14:paraId="30AD9F6F" w14:textId="77777777" w:rsidR="00937787" w:rsidRPr="004971C1" w:rsidRDefault="00937787" w:rsidP="00A80BD6">
      <w:pPr>
        <w:numPr>
          <w:ilvl w:val="0"/>
          <w:numId w:val="5"/>
        </w:numPr>
        <w:tabs>
          <w:tab w:val="clear" w:pos="360"/>
          <w:tab w:val="left" w:pos="1152"/>
        </w:tabs>
        <w:ind w:left="792"/>
        <w:textAlignment w:val="baseline"/>
        <w:rPr>
          <w:del w:id="207" w:author="Author"/>
          <w:rFonts w:eastAsia="Times New Roman"/>
        </w:rPr>
      </w:pPr>
      <w:del w:id="208" w:author="Author">
        <w:r w:rsidRPr="004971C1">
          <w:rPr>
            <w:rFonts w:eastAsia="Times New Roman"/>
          </w:rPr>
          <w:delText>Inaccessible sidewalks, pedestrian crossings, or other infrastructure</w:delText>
        </w:r>
      </w:del>
    </w:p>
    <w:p w14:paraId="0FCA25C4" w14:textId="77777777" w:rsidR="00C40E9A" w:rsidRPr="004971C1" w:rsidRDefault="00C40E9A"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affordable in-home or community-based supportive services</w:t>
      </w:r>
    </w:p>
    <w:p w14:paraId="59178BC5" w14:textId="77777777" w:rsidR="00BF3428" w:rsidRPr="004971C1" w:rsidRDefault="004636F2"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affordable, accessible housing in range of unit sizes</w:t>
      </w:r>
    </w:p>
    <w:p w14:paraId="7759EDEA" w14:textId="77777777" w:rsidR="00BF3428"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affordable, integrated housing for individuals who need supportive services</w:t>
      </w:r>
    </w:p>
    <w:p w14:paraId="500912AF" w14:textId="77777777" w:rsidR="00BF3428" w:rsidRPr="004971C1" w:rsidRDefault="004636F2"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assistance for housing accessibility modifications</w:t>
      </w:r>
    </w:p>
    <w:p w14:paraId="071E93FA" w14:textId="77777777" w:rsidR="00A464F9"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assistance for transitioning from institutional settings to integrated housing</w:t>
      </w:r>
    </w:p>
    <w:p w14:paraId="3B1F8D7A" w14:textId="77777777" w:rsidR="00A464F9" w:rsidRPr="004971C1" w:rsidRDefault="00CE5630" w:rsidP="00A80BD6">
      <w:pPr>
        <w:numPr>
          <w:ilvl w:val="0"/>
          <w:numId w:val="5"/>
        </w:numPr>
        <w:tabs>
          <w:tab w:val="clear" w:pos="360"/>
          <w:tab w:val="left" w:pos="1152"/>
        </w:tabs>
        <w:ind w:left="792"/>
        <w:textAlignment w:val="baseline"/>
        <w:rPr>
          <w:rFonts w:eastAsia="Times New Roman"/>
        </w:rPr>
      </w:pPr>
      <w:r w:rsidRPr="004971C1">
        <w:rPr>
          <w:rFonts w:eastAsia="Times New Roman"/>
        </w:rPr>
        <w:t>L</w:t>
      </w:r>
      <w:r w:rsidR="004636F2" w:rsidRPr="004971C1">
        <w:rPr>
          <w:rFonts w:eastAsia="Times New Roman"/>
        </w:rPr>
        <w:t>and use and zoning laws</w:t>
      </w:r>
    </w:p>
    <w:p w14:paraId="448348E0" w14:textId="77777777" w:rsidR="00561958" w:rsidRPr="004971C1" w:rsidRDefault="00561958" w:rsidP="00A80BD6">
      <w:pPr>
        <w:numPr>
          <w:ilvl w:val="0"/>
          <w:numId w:val="5"/>
        </w:numPr>
        <w:tabs>
          <w:tab w:val="clear" w:pos="360"/>
          <w:tab w:val="left" w:pos="1152"/>
        </w:tabs>
        <w:ind w:left="792"/>
        <w:textAlignment w:val="baseline"/>
        <w:rPr>
          <w:rFonts w:eastAsia="Times New Roman"/>
        </w:rPr>
      </w:pPr>
      <w:r w:rsidRPr="004971C1">
        <w:rPr>
          <w:rFonts w:eastAsia="Times New Roman"/>
        </w:rPr>
        <w:t>Lending Discrimination</w:t>
      </w:r>
    </w:p>
    <w:p w14:paraId="7B8FA51E" w14:textId="77777777" w:rsidR="00EA5305"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Location of accessible housing</w:t>
      </w:r>
    </w:p>
    <w:p w14:paraId="50BE77BE" w14:textId="77777777" w:rsidR="00EA5305" w:rsidRPr="004971C1" w:rsidRDefault="00EA5305" w:rsidP="00A80BD6">
      <w:pPr>
        <w:numPr>
          <w:ilvl w:val="0"/>
          <w:numId w:val="5"/>
        </w:numPr>
        <w:tabs>
          <w:tab w:val="clear" w:pos="360"/>
          <w:tab w:val="left" w:pos="1152"/>
        </w:tabs>
        <w:ind w:left="792"/>
        <w:textAlignment w:val="baseline"/>
        <w:rPr>
          <w:rFonts w:eastAsia="Times New Roman"/>
        </w:rPr>
      </w:pPr>
      <w:r w:rsidRPr="004971C1">
        <w:rPr>
          <w:rFonts w:eastAsia="Times New Roman"/>
        </w:rPr>
        <w:lastRenderedPageBreak/>
        <w:t>Occupancy codes and restrictions</w:t>
      </w:r>
    </w:p>
    <w:p w14:paraId="36049A00" w14:textId="77777777" w:rsidR="00EA5305"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Regulatory barriers to providing housing and supportive services for persons with</w:t>
      </w:r>
      <w:r w:rsidR="003D703B" w:rsidRPr="004971C1">
        <w:rPr>
          <w:rFonts w:eastAsia="Times New Roman"/>
        </w:rPr>
        <w:t xml:space="preserve"> </w:t>
      </w:r>
      <w:r w:rsidRPr="004971C1">
        <w:rPr>
          <w:rFonts w:eastAsia="Times New Roman"/>
        </w:rPr>
        <w:t xml:space="preserve">disabilities </w:t>
      </w:r>
    </w:p>
    <w:p w14:paraId="6994D401" w14:textId="77777777" w:rsidR="00EA5305" w:rsidRPr="004971C1" w:rsidRDefault="001B32AE" w:rsidP="00A80BD6">
      <w:pPr>
        <w:numPr>
          <w:ilvl w:val="0"/>
          <w:numId w:val="5"/>
        </w:numPr>
        <w:tabs>
          <w:tab w:val="clear" w:pos="360"/>
          <w:tab w:val="left" w:pos="1170"/>
        </w:tabs>
        <w:ind w:left="792"/>
        <w:textAlignment w:val="baseline"/>
        <w:rPr>
          <w:rFonts w:eastAsia="Times New Roman"/>
        </w:rPr>
      </w:pPr>
      <w:r w:rsidRPr="004971C1">
        <w:rPr>
          <w:rFonts w:eastAsia="Times New Roman"/>
        </w:rPr>
        <w:t>State or l</w:t>
      </w:r>
      <w:r w:rsidR="00CE5630" w:rsidRPr="004971C1">
        <w:rPr>
          <w:rFonts w:eastAsia="Times New Roman"/>
        </w:rPr>
        <w:t>ocal laws, policies, or practices that discourage individuals with disabilities</w:t>
      </w:r>
      <w:r w:rsidR="00EA5305" w:rsidRPr="004971C1">
        <w:rPr>
          <w:rFonts w:eastAsia="Times New Roman"/>
        </w:rPr>
        <w:tab/>
      </w:r>
      <w:r w:rsidR="00CE5630" w:rsidRPr="004971C1">
        <w:rPr>
          <w:rFonts w:eastAsia="Times New Roman"/>
        </w:rPr>
        <w:t>from being place</w:t>
      </w:r>
      <w:r w:rsidR="00EC0185" w:rsidRPr="004971C1">
        <w:rPr>
          <w:rFonts w:eastAsia="Times New Roman"/>
        </w:rPr>
        <w:t>d</w:t>
      </w:r>
      <w:r w:rsidR="00CE5630" w:rsidRPr="004971C1">
        <w:rPr>
          <w:rFonts w:eastAsia="Times New Roman"/>
        </w:rPr>
        <w:t xml:space="preserve"> in or living in apartments, family homes, and other integrated settings</w:t>
      </w:r>
    </w:p>
    <w:p w14:paraId="0D961AAF" w14:textId="77777777" w:rsidR="00BF3428" w:rsidRPr="004971C1" w:rsidRDefault="004636F2" w:rsidP="00A80BD6">
      <w:pPr>
        <w:numPr>
          <w:ilvl w:val="0"/>
          <w:numId w:val="5"/>
        </w:numPr>
        <w:tabs>
          <w:tab w:val="clear" w:pos="360"/>
          <w:tab w:val="left" w:pos="1170"/>
        </w:tabs>
        <w:ind w:left="792"/>
        <w:textAlignment w:val="baseline"/>
        <w:rPr>
          <w:rFonts w:eastAsia="Times New Roman"/>
        </w:rPr>
      </w:pPr>
      <w:r w:rsidRPr="004971C1">
        <w:rPr>
          <w:rFonts w:eastAsia="Times New Roman"/>
          <w:spacing w:val="-2"/>
        </w:rPr>
        <w:t>Other</w:t>
      </w:r>
    </w:p>
    <w:p w14:paraId="528A69C4" w14:textId="77777777" w:rsidR="008B4078" w:rsidRPr="004971C1" w:rsidRDefault="008B4078" w:rsidP="008B4078">
      <w:pPr>
        <w:tabs>
          <w:tab w:val="left" w:pos="360"/>
          <w:tab w:val="left" w:pos="1170"/>
        </w:tabs>
        <w:ind w:left="792"/>
        <w:textAlignment w:val="baseline"/>
        <w:rPr>
          <w:rFonts w:eastAsia="Times New Roman"/>
        </w:rPr>
      </w:pPr>
    </w:p>
    <w:p w14:paraId="230854E7" w14:textId="77777777" w:rsidR="00CF75DE" w:rsidRPr="004971C1" w:rsidRDefault="00837328" w:rsidP="00A80BD6">
      <w:pPr>
        <w:pStyle w:val="ColorfulList-Accent11"/>
        <w:numPr>
          <w:ilvl w:val="0"/>
          <w:numId w:val="14"/>
        </w:numPr>
        <w:spacing w:after="240"/>
        <w:ind w:left="540" w:hanging="540"/>
        <w:textAlignment w:val="baseline"/>
        <w:rPr>
          <w:rFonts w:eastAsia="Times New Roman"/>
        </w:rPr>
      </w:pPr>
      <w:r w:rsidRPr="004971C1">
        <w:rPr>
          <w:rFonts w:eastAsia="Times New Roman"/>
          <w:b/>
          <w:spacing w:val="-1"/>
          <w:u w:val="single"/>
        </w:rPr>
        <w:t xml:space="preserve">Fair Housing </w:t>
      </w:r>
      <w:r w:rsidR="001E3208" w:rsidRPr="004971C1">
        <w:rPr>
          <w:rFonts w:eastAsia="Times New Roman"/>
          <w:b/>
          <w:spacing w:val="-1"/>
          <w:u w:val="single"/>
        </w:rPr>
        <w:t>Enforcement,</w:t>
      </w:r>
      <w:r w:rsidR="00A42D77" w:rsidRPr="004971C1">
        <w:rPr>
          <w:rFonts w:eastAsia="Times New Roman"/>
          <w:b/>
          <w:spacing w:val="-1"/>
          <w:u w:val="single"/>
        </w:rPr>
        <w:t xml:space="preserve"> Outreach Capacity</w:t>
      </w:r>
      <w:r w:rsidR="001E3208" w:rsidRPr="004971C1">
        <w:rPr>
          <w:rFonts w:eastAsia="Times New Roman"/>
          <w:b/>
          <w:spacing w:val="-1"/>
          <w:u w:val="single"/>
        </w:rPr>
        <w:t>,</w:t>
      </w:r>
      <w:r w:rsidR="00A42D77" w:rsidRPr="004971C1">
        <w:rPr>
          <w:rFonts w:eastAsia="Times New Roman"/>
          <w:b/>
          <w:spacing w:val="-1"/>
          <w:u w:val="single"/>
        </w:rPr>
        <w:t xml:space="preserve"> and Resources</w:t>
      </w:r>
      <w:r w:rsidR="006550F3" w:rsidRPr="004971C1">
        <w:rPr>
          <w:rFonts w:eastAsia="Times New Roman"/>
          <w:b/>
          <w:spacing w:val="-1"/>
          <w:u w:val="single"/>
        </w:rPr>
        <w:t xml:space="preserve"> Analysis</w:t>
      </w:r>
    </w:p>
    <w:p w14:paraId="11ADED73" w14:textId="77777777" w:rsidR="00DE1F15" w:rsidRPr="004971C1" w:rsidRDefault="004636F2" w:rsidP="00A80BD6">
      <w:pPr>
        <w:numPr>
          <w:ilvl w:val="0"/>
          <w:numId w:val="12"/>
        </w:numPr>
        <w:tabs>
          <w:tab w:val="clear" w:pos="360"/>
        </w:tabs>
        <w:spacing w:after="240"/>
        <w:ind w:left="990" w:hanging="360"/>
        <w:textAlignment w:val="baseline"/>
        <w:rPr>
          <w:rFonts w:eastAsia="Times New Roman"/>
        </w:rPr>
      </w:pPr>
      <w:r w:rsidRPr="004971C1">
        <w:rPr>
          <w:rFonts w:eastAsia="Times New Roman"/>
        </w:rPr>
        <w:t>List and summarize any of the following that have not been resolved: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587B0BD9" w14:textId="77777777" w:rsidR="00DE1F15" w:rsidRPr="004971C1" w:rsidRDefault="002764EA" w:rsidP="00A80BD6">
      <w:pPr>
        <w:numPr>
          <w:ilvl w:val="0"/>
          <w:numId w:val="12"/>
        </w:numPr>
        <w:tabs>
          <w:tab w:val="clear" w:pos="360"/>
        </w:tabs>
        <w:spacing w:after="240"/>
        <w:ind w:left="990" w:hanging="360"/>
        <w:textAlignment w:val="baseline"/>
        <w:rPr>
          <w:rFonts w:eastAsia="Times New Roman"/>
        </w:rPr>
      </w:pPr>
      <w:r w:rsidRPr="004971C1">
        <w:rPr>
          <w:rFonts w:eastAsia="Times New Roman"/>
        </w:rPr>
        <w:t xml:space="preserve">Describe </w:t>
      </w:r>
      <w:r w:rsidR="00FE2CA0" w:rsidRPr="004971C1">
        <w:rPr>
          <w:rFonts w:eastAsia="Times New Roman"/>
        </w:rPr>
        <w:t>any</w:t>
      </w:r>
      <w:r w:rsidRPr="004971C1">
        <w:rPr>
          <w:rFonts w:eastAsia="Times New Roman"/>
        </w:rPr>
        <w:t xml:space="preserve"> state or local </w:t>
      </w:r>
      <w:r w:rsidR="00FE2CA0" w:rsidRPr="004971C1">
        <w:rPr>
          <w:rFonts w:eastAsia="Times New Roman"/>
        </w:rPr>
        <w:t xml:space="preserve">fair housing </w:t>
      </w:r>
      <w:r w:rsidRPr="004971C1">
        <w:rPr>
          <w:rFonts w:eastAsia="Times New Roman"/>
        </w:rPr>
        <w:t>laws</w:t>
      </w:r>
      <w:r w:rsidR="00FE2CA0" w:rsidRPr="004971C1">
        <w:rPr>
          <w:rFonts w:eastAsia="Times New Roman"/>
        </w:rPr>
        <w:t>.</w:t>
      </w:r>
      <w:r w:rsidRPr="004971C1">
        <w:rPr>
          <w:rFonts w:eastAsia="Times New Roman"/>
        </w:rPr>
        <w:t xml:space="preserve"> </w:t>
      </w:r>
      <w:r w:rsidR="001439E0" w:rsidRPr="004971C1">
        <w:rPr>
          <w:rFonts w:eastAsia="Times New Roman"/>
        </w:rPr>
        <w:t xml:space="preserve"> </w:t>
      </w:r>
      <w:r w:rsidR="00FE2CA0" w:rsidRPr="004971C1">
        <w:rPr>
          <w:rFonts w:eastAsia="Times New Roman"/>
        </w:rPr>
        <w:t>What characteristics are protected under each law?</w:t>
      </w:r>
    </w:p>
    <w:p w14:paraId="03827115" w14:textId="77777777" w:rsidR="00DE1F15" w:rsidRPr="004971C1" w:rsidRDefault="004417A3" w:rsidP="00A80BD6">
      <w:pPr>
        <w:numPr>
          <w:ilvl w:val="0"/>
          <w:numId w:val="12"/>
        </w:numPr>
        <w:tabs>
          <w:tab w:val="clear" w:pos="360"/>
        </w:tabs>
        <w:spacing w:after="240"/>
        <w:ind w:left="990" w:hanging="360"/>
        <w:textAlignment w:val="baseline"/>
        <w:rPr>
          <w:rFonts w:eastAsia="Times New Roman"/>
        </w:rPr>
      </w:pPr>
      <w:r w:rsidRPr="004971C1">
        <w:rPr>
          <w:rFonts w:eastAsia="Times New Roman"/>
        </w:rPr>
        <w:t>Identify any</w:t>
      </w:r>
      <w:r w:rsidR="002764EA" w:rsidRPr="004971C1">
        <w:rPr>
          <w:rFonts w:eastAsia="Times New Roman"/>
        </w:rPr>
        <w:t xml:space="preserve"> local and regional agencies and organizations that provide fair housing information, outreach, and enforcement</w:t>
      </w:r>
      <w:r w:rsidR="005F4073" w:rsidRPr="004971C1">
        <w:rPr>
          <w:rFonts w:eastAsia="Times New Roman"/>
        </w:rPr>
        <w:t>, including their capacity and the resources available to them</w:t>
      </w:r>
      <w:r w:rsidR="00DE1F15" w:rsidRPr="004971C1">
        <w:rPr>
          <w:rFonts w:eastAsia="Times New Roman"/>
        </w:rPr>
        <w:t>.</w:t>
      </w:r>
    </w:p>
    <w:p w14:paraId="3E38DFA9" w14:textId="77777777" w:rsidR="00044556" w:rsidRPr="004971C1" w:rsidRDefault="00044556" w:rsidP="00A80BD6">
      <w:pPr>
        <w:numPr>
          <w:ilvl w:val="0"/>
          <w:numId w:val="12"/>
        </w:numPr>
        <w:tabs>
          <w:tab w:val="clear" w:pos="360"/>
        </w:tabs>
        <w:spacing w:after="240"/>
        <w:ind w:left="990" w:hanging="360"/>
        <w:textAlignment w:val="baseline"/>
        <w:rPr>
          <w:rFonts w:eastAsia="Times New Roman"/>
        </w:rPr>
      </w:pPr>
      <w:r w:rsidRPr="004971C1">
        <w:rPr>
          <w:rFonts w:eastAsia="Times New Roman"/>
          <w:b/>
        </w:rPr>
        <w:t>Additional Information</w:t>
      </w:r>
    </w:p>
    <w:p w14:paraId="26E9369B" w14:textId="77777777" w:rsidR="00DE1F15" w:rsidRPr="004971C1" w:rsidRDefault="00FE2CA0" w:rsidP="00A80BD6">
      <w:pPr>
        <w:pStyle w:val="ColorfulList-Accent11"/>
        <w:numPr>
          <w:ilvl w:val="0"/>
          <w:numId w:val="58"/>
        </w:numPr>
        <w:spacing w:after="240"/>
        <w:rPr>
          <w:rFonts w:eastAsia="Times New Roman"/>
        </w:rPr>
      </w:pPr>
      <w:r w:rsidRPr="004971C1">
        <w:rPr>
          <w:rFonts w:eastAsia="Times New Roman"/>
        </w:rPr>
        <w:t>P</w:t>
      </w:r>
      <w:r w:rsidR="00044556" w:rsidRPr="004971C1">
        <w:rPr>
          <w:rFonts w:eastAsia="Times New Roman"/>
        </w:rPr>
        <w:t xml:space="preserve">rovide additional relevant information, if any, about fair housing enforcement, outreach capacity, and resources </w:t>
      </w:r>
      <w:r w:rsidR="00DE1F15" w:rsidRPr="004971C1">
        <w:rPr>
          <w:rFonts w:eastAsia="Times New Roman"/>
        </w:rPr>
        <w:t>in the jurisdiction and region.</w:t>
      </w:r>
    </w:p>
    <w:p w14:paraId="5BE0947A" w14:textId="77777777" w:rsidR="00DE1F15" w:rsidRPr="004971C1" w:rsidRDefault="00DE1F15" w:rsidP="00A80BD6">
      <w:pPr>
        <w:pStyle w:val="ColorfulList-Accent11"/>
        <w:spacing w:after="240"/>
        <w:ind w:left="907"/>
        <w:rPr>
          <w:rFonts w:eastAsia="Times New Roman"/>
        </w:rPr>
      </w:pPr>
    </w:p>
    <w:p w14:paraId="51ACE0B0" w14:textId="77777777" w:rsidR="00044556" w:rsidRPr="004971C1" w:rsidRDefault="0063289C" w:rsidP="00A80BD6">
      <w:pPr>
        <w:pStyle w:val="ColorfulList-Accent11"/>
        <w:numPr>
          <w:ilvl w:val="0"/>
          <w:numId w:val="58"/>
        </w:numPr>
        <w:spacing w:after="240"/>
        <w:rPr>
          <w:rFonts w:eastAsia="Times New Roman"/>
        </w:rPr>
      </w:pPr>
      <w:r w:rsidRPr="004971C1">
        <w:rPr>
          <w:rFonts w:eastAsia="Times New Roman"/>
        </w:rPr>
        <w:t>The program participant may also</w:t>
      </w:r>
      <w:r w:rsidR="00044556" w:rsidRPr="004971C1">
        <w:rPr>
          <w:rFonts w:eastAsia="Times New Roman"/>
        </w:rPr>
        <w:t xml:space="preserve"> include</w:t>
      </w:r>
      <w:r w:rsidRPr="004971C1">
        <w:rPr>
          <w:rFonts w:eastAsia="Times New Roman"/>
        </w:rPr>
        <w:t xml:space="preserve"> information relevant to</w:t>
      </w:r>
      <w:r w:rsidR="00044556" w:rsidRPr="004971C1">
        <w:rPr>
          <w:rFonts w:eastAsia="Times New Roman"/>
        </w:rPr>
        <w:t xml:space="preserve"> programs, actions, or activities to promote fair housing outcomes and capacity.</w:t>
      </w:r>
    </w:p>
    <w:p w14:paraId="7034AE01" w14:textId="77777777" w:rsidR="000A66EA" w:rsidRPr="004971C1" w:rsidRDefault="000A66EA" w:rsidP="00A80BD6">
      <w:pPr>
        <w:numPr>
          <w:ilvl w:val="0"/>
          <w:numId w:val="12"/>
        </w:numPr>
        <w:tabs>
          <w:tab w:val="clear" w:pos="360"/>
        </w:tabs>
        <w:spacing w:after="240"/>
        <w:ind w:left="990" w:right="72" w:hanging="360"/>
        <w:textAlignment w:val="baseline"/>
        <w:rPr>
          <w:rFonts w:eastAsia="Times New Roman"/>
        </w:rPr>
      </w:pPr>
      <w:r w:rsidRPr="004971C1">
        <w:rPr>
          <w:rFonts w:eastAsia="Times New Roman"/>
          <w:b/>
        </w:rPr>
        <w:t>Fair Housing Enforcement, Outreach Capacity, and Resources Contributing Factors</w:t>
      </w:r>
    </w:p>
    <w:p w14:paraId="3004560C" w14:textId="77777777" w:rsidR="000A66EA" w:rsidRPr="004971C1" w:rsidRDefault="00246C83" w:rsidP="00DE1F15">
      <w:pPr>
        <w:spacing w:after="240"/>
        <w:ind w:left="720" w:right="360"/>
        <w:textAlignment w:val="baseline"/>
        <w:rPr>
          <w:rFonts w:eastAsia="Times New Roman"/>
          <w:i/>
          <w:strike/>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0A66EA" w:rsidRPr="004971C1">
        <w:rPr>
          <w:rFonts w:eastAsia="Times New Roman"/>
          <w:i/>
        </w:rPr>
        <w:t>fair housing enforcement, outreach capacity, and resources</w:t>
      </w:r>
      <w:r w:rsidR="001D24BA" w:rsidRPr="004971C1">
        <w:rPr>
          <w:rFonts w:eastAsia="Times New Roman"/>
          <w:i/>
        </w:rPr>
        <w:t xml:space="preserve"> and the fair housing issues, which are Segregation, </w:t>
      </w:r>
      <w:ins w:id="209" w:author="Author">
        <w:r w:rsidR="00581080" w:rsidRPr="004971C1">
          <w:rPr>
            <w:rFonts w:eastAsia="Times New Roman"/>
            <w:i/>
          </w:rPr>
          <w:t>R</w:t>
        </w:r>
        <w:r w:rsidR="00581080">
          <w:rPr>
            <w:rFonts w:eastAsia="Times New Roman"/>
            <w:i/>
          </w:rPr>
          <w:t>/</w:t>
        </w:r>
        <w:r w:rsidR="00581080" w:rsidRPr="004971C1">
          <w:rPr>
            <w:rFonts w:eastAsia="Times New Roman"/>
            <w:i/>
          </w:rPr>
          <w:t>ECAPs</w:t>
        </w:r>
      </w:ins>
      <w:del w:id="210" w:author="Author">
        <w:r w:rsidR="001D24BA" w:rsidRPr="004971C1">
          <w:rPr>
            <w:rFonts w:eastAsia="Times New Roman"/>
            <w:i/>
          </w:rPr>
          <w:delText>RECAPs</w:delText>
        </w:r>
      </w:del>
      <w:r w:rsidR="001D24BA" w:rsidRPr="004971C1">
        <w:rPr>
          <w:rFonts w:eastAsia="Times New Roman"/>
          <w:i/>
        </w:rPr>
        <w:t>, Disparities in Access to Opportunity, and Disproportionate Housing Needs.</w:t>
      </w:r>
      <w:r w:rsidR="00404C4A" w:rsidRPr="004971C1">
        <w:rPr>
          <w:rFonts w:eastAsia="Times New Roman"/>
          <w:i/>
        </w:rPr>
        <w:t xml:space="preserve"> </w:t>
      </w:r>
      <w:r w:rsidR="00B12416" w:rsidRPr="004971C1">
        <w:rPr>
          <w:rFonts w:eastAsia="Times New Roman"/>
          <w:i/>
        </w:rPr>
        <w:t>For each significant contributing factor, n</w:t>
      </w:r>
      <w:r w:rsidR="00404C4A" w:rsidRPr="004971C1">
        <w:rPr>
          <w:rFonts w:eastAsia="Times New Roman"/>
          <w:i/>
        </w:rPr>
        <w:t>ote which fair housing issue(s) the selected contributing factor impacts.</w:t>
      </w:r>
    </w:p>
    <w:p w14:paraId="3165E39A" w14:textId="77777777" w:rsidR="00A464F9" w:rsidRPr="004971C1" w:rsidRDefault="00A464F9" w:rsidP="00A80BD6">
      <w:pPr>
        <w:pStyle w:val="ColorfulList-Accent11"/>
        <w:numPr>
          <w:ilvl w:val="0"/>
          <w:numId w:val="24"/>
        </w:numPr>
        <w:spacing w:after="240"/>
        <w:ind w:left="1440"/>
      </w:pPr>
      <w:r w:rsidRPr="004971C1">
        <w:t>Lack of local private fair housing outreach and enforcement</w:t>
      </w:r>
    </w:p>
    <w:p w14:paraId="2CD94B3C" w14:textId="77777777" w:rsidR="000A66EA" w:rsidRPr="004971C1" w:rsidRDefault="000A66EA" w:rsidP="00A80BD6">
      <w:pPr>
        <w:pStyle w:val="ColorfulList-Accent11"/>
        <w:numPr>
          <w:ilvl w:val="0"/>
          <w:numId w:val="24"/>
        </w:numPr>
        <w:spacing w:after="240"/>
        <w:ind w:left="1440"/>
      </w:pPr>
      <w:r w:rsidRPr="004971C1">
        <w:t>Lack of local public fair housing enforcement</w:t>
      </w:r>
    </w:p>
    <w:p w14:paraId="272810CB" w14:textId="77777777" w:rsidR="000A66EA" w:rsidRPr="004971C1" w:rsidRDefault="00A464F9" w:rsidP="00A80BD6">
      <w:pPr>
        <w:pStyle w:val="ColorfulList-Accent11"/>
        <w:numPr>
          <w:ilvl w:val="0"/>
          <w:numId w:val="24"/>
        </w:numPr>
        <w:spacing w:after="240"/>
        <w:ind w:left="1440"/>
      </w:pPr>
      <w:r w:rsidRPr="004971C1">
        <w:t>Lack of resources for fair housing agencies and organizations</w:t>
      </w:r>
    </w:p>
    <w:p w14:paraId="471906F9" w14:textId="77777777" w:rsidR="000A66EA" w:rsidRPr="004971C1" w:rsidRDefault="000A66EA" w:rsidP="00A80BD6">
      <w:pPr>
        <w:pStyle w:val="ColorfulList-Accent11"/>
        <w:numPr>
          <w:ilvl w:val="0"/>
          <w:numId w:val="24"/>
        </w:numPr>
        <w:spacing w:after="240"/>
        <w:ind w:left="1440"/>
      </w:pPr>
      <w:r w:rsidRPr="004971C1">
        <w:t>Lack of state or local fair housing laws</w:t>
      </w:r>
    </w:p>
    <w:p w14:paraId="262D6662" w14:textId="77777777" w:rsidR="00A464F9" w:rsidRPr="004971C1" w:rsidRDefault="00A464F9" w:rsidP="00A80BD6">
      <w:pPr>
        <w:pStyle w:val="ColorfulList-Accent11"/>
        <w:numPr>
          <w:ilvl w:val="0"/>
          <w:numId w:val="24"/>
        </w:numPr>
        <w:spacing w:after="240"/>
        <w:ind w:left="1440"/>
      </w:pPr>
      <w:r w:rsidRPr="004971C1">
        <w:t>Unresolved violations of fair housing or civil rights law</w:t>
      </w:r>
    </w:p>
    <w:p w14:paraId="36BD94F8" w14:textId="77777777" w:rsidR="000A66EA" w:rsidRPr="004971C1" w:rsidRDefault="00DE1F15" w:rsidP="00A80BD6">
      <w:pPr>
        <w:pStyle w:val="ColorfulList-Accent11"/>
        <w:numPr>
          <w:ilvl w:val="0"/>
          <w:numId w:val="24"/>
        </w:numPr>
        <w:spacing w:after="240"/>
        <w:ind w:left="1440"/>
      </w:pPr>
      <w:r w:rsidRPr="004971C1">
        <w:t>Other</w:t>
      </w:r>
    </w:p>
    <w:p w14:paraId="2208BFFE" w14:textId="77777777" w:rsidR="00DE1F15" w:rsidRPr="00A80BD6" w:rsidRDefault="00DE1F15" w:rsidP="00A80BD6">
      <w:pPr>
        <w:pStyle w:val="ColorfulList-Accent11"/>
        <w:spacing w:after="240"/>
        <w:ind w:left="540"/>
        <w:textAlignment w:val="baseline"/>
        <w:rPr>
          <w:b/>
          <w:spacing w:val="-1"/>
          <w:u w:val="single"/>
        </w:rPr>
      </w:pPr>
    </w:p>
    <w:p w14:paraId="44BA3B34" w14:textId="77777777" w:rsidR="00581080" w:rsidRPr="00581080" w:rsidRDefault="00924287" w:rsidP="00A80BD6">
      <w:pPr>
        <w:pStyle w:val="ColorfulList-Accent11"/>
        <w:numPr>
          <w:ilvl w:val="0"/>
          <w:numId w:val="14"/>
        </w:numPr>
        <w:spacing w:after="240"/>
        <w:ind w:left="540" w:hanging="540"/>
        <w:textAlignment w:val="baseline"/>
        <w:rPr>
          <w:ins w:id="211" w:author="Author"/>
          <w:rFonts w:eastAsia="Times New Roman"/>
        </w:rPr>
      </w:pPr>
      <w:ins w:id="212" w:author="Author">
        <w:r>
          <w:rPr>
            <w:rFonts w:eastAsia="Times New Roman"/>
            <w:b/>
            <w:spacing w:val="-1"/>
            <w:u w:val="single"/>
          </w:rPr>
          <w:t>Small Program Participant Insert A - Qualified PHA</w:t>
        </w:r>
      </w:ins>
    </w:p>
    <w:p w14:paraId="377E221E" w14:textId="77777777" w:rsidR="00581080" w:rsidRDefault="00581080" w:rsidP="00581080">
      <w:pPr>
        <w:pStyle w:val="ColorfulList-Accent11"/>
        <w:spacing w:after="240"/>
        <w:ind w:left="540"/>
        <w:textAlignment w:val="baseline"/>
        <w:rPr>
          <w:ins w:id="213" w:author="Author"/>
          <w:rFonts w:eastAsia="Times New Roman"/>
        </w:rPr>
      </w:pPr>
    </w:p>
    <w:p w14:paraId="7CEFA5C5" w14:textId="427BABE4" w:rsidR="00283CD8" w:rsidRDefault="00283CD8" w:rsidP="00283CD8">
      <w:pPr>
        <w:pStyle w:val="ColorfulList-Accent11"/>
        <w:spacing w:after="240"/>
        <w:ind w:left="540"/>
        <w:textAlignment w:val="baseline"/>
        <w:rPr>
          <w:ins w:id="214" w:author="Author"/>
          <w:rFonts w:eastAsia="Times New Roman"/>
        </w:rPr>
      </w:pPr>
      <w:ins w:id="215" w:author="Author">
        <w:r>
          <w:rPr>
            <w:b/>
          </w:rPr>
          <w:lastRenderedPageBreak/>
          <w:t xml:space="preserve">[Note to Public: This section is only to be completed when a Qualified PHA partners with </w:t>
        </w:r>
        <w:r w:rsidR="004B1589">
          <w:rPr>
            <w:b/>
          </w:rPr>
          <w:t>a Local</w:t>
        </w:r>
        <w:r>
          <w:rPr>
            <w:b/>
          </w:rPr>
          <w:t xml:space="preserve"> Government. </w:t>
        </w:r>
        <w:r w:rsidR="00924287">
          <w:rPr>
            <w:b/>
          </w:rPr>
          <w:t>For QPHAs in the same CBSA as the Local Government, t</w:t>
        </w:r>
        <w:r>
          <w:rPr>
            <w:b/>
          </w:rPr>
          <w:t>he analysis is intended to meet the requirements of a QPHA service area analysis while relying on the Local Government to complete the regional analysis.</w:t>
        </w:r>
        <w:r w:rsidR="00924287">
          <w:rPr>
            <w:b/>
          </w:rPr>
          <w:t xml:space="preserve"> For QPHAs whose service area extends beyond, or is outside of, the Local Government’s CBSA, the analysis must cover the QPHA’s service area and region.</w:t>
        </w:r>
        <w:r w:rsidR="00CC6E81">
          <w:rPr>
            <w:b/>
          </w:rPr>
          <w:t xml:space="preserve"> QPHAs should refer to the Contributing Factors listed in each section above and will have to identify Contributing Factors</w:t>
        </w:r>
        <w:r w:rsidR="008770DF">
          <w:rPr>
            <w:b/>
          </w:rPr>
          <w:t xml:space="preserve">. </w:t>
        </w:r>
        <w:r w:rsidR="00CC6E81">
          <w:rPr>
            <w:b/>
          </w:rPr>
          <w:t>QPHAs must also identify any individual goals.</w:t>
        </w:r>
        <w:r>
          <w:rPr>
            <w:b/>
          </w:rPr>
          <w:t>]</w:t>
        </w:r>
      </w:ins>
    </w:p>
    <w:p w14:paraId="10B784B5" w14:textId="77777777" w:rsidR="001D1AA1" w:rsidRPr="00A80BD6" w:rsidRDefault="00283CD8" w:rsidP="00A80BD6">
      <w:pPr>
        <w:pStyle w:val="ListParagraph"/>
        <w:numPr>
          <w:ilvl w:val="0"/>
          <w:numId w:val="48"/>
        </w:numPr>
        <w:contextualSpacing/>
        <w:rPr>
          <w:moveTo w:id="216" w:author="Author"/>
          <w:b/>
        </w:rPr>
      </w:pPr>
      <w:ins w:id="217" w:author="Author">
        <w:r>
          <w:rPr>
            <w:b/>
          </w:rPr>
          <w:t>Segregation/Integration</w:t>
        </w:r>
      </w:ins>
      <w:moveToRangeStart w:id="218" w:author="Author" w:name="move458678806"/>
      <w:moveTo w:id="219" w:author="Author">
        <w:r w:rsidR="006C1F77" w:rsidRPr="00A80BD6">
          <w:rPr>
            <w:b/>
          </w:rPr>
          <w:t xml:space="preserve"> </w:t>
        </w:r>
      </w:moveTo>
    </w:p>
    <w:p w14:paraId="6B6ADD42" w14:textId="77777777" w:rsidR="001D1AA1" w:rsidRPr="00A80BD6" w:rsidRDefault="001D1AA1" w:rsidP="00A80BD6">
      <w:pPr>
        <w:pStyle w:val="ListParagraph"/>
        <w:ind w:left="900"/>
        <w:contextualSpacing/>
        <w:rPr>
          <w:moveTo w:id="220" w:author="Author"/>
          <w:b/>
        </w:rPr>
      </w:pPr>
    </w:p>
    <w:p w14:paraId="7DB70E15" w14:textId="77777777" w:rsidR="00283CD8" w:rsidRDefault="00246C83" w:rsidP="00283CD8">
      <w:pPr>
        <w:pStyle w:val="ListParagraph"/>
        <w:ind w:left="900"/>
        <w:contextualSpacing/>
        <w:rPr>
          <w:ins w:id="221" w:author="Author"/>
          <w:b/>
        </w:rPr>
      </w:pPr>
      <w:moveTo w:id="222" w:author="Author">
        <w:r w:rsidRPr="00A80BD6">
          <w:t xml:space="preserve">Describe </w:t>
        </w:r>
      </w:moveTo>
      <w:moveToRangeEnd w:id="218"/>
      <w:ins w:id="223" w:author="Author">
        <w:r w:rsidR="00283CD8">
          <w:t>any areas of segregation and integration in the QPHA’s service area</w:t>
        </w:r>
        <w:r w:rsidR="00EF70B7">
          <w:t xml:space="preserve"> (and region, if applicable)</w:t>
        </w:r>
        <w:r w:rsidR="00283CD8">
          <w:t>.  Identify the protected class groups living in any such area.  Explain how any area of segregation has changed over time.</w:t>
        </w:r>
      </w:ins>
    </w:p>
    <w:p w14:paraId="72A4250D" w14:textId="77777777" w:rsidR="00283CD8" w:rsidRDefault="00283CD8" w:rsidP="00283CD8">
      <w:pPr>
        <w:rPr>
          <w:ins w:id="224" w:author="Author"/>
        </w:rPr>
      </w:pPr>
    </w:p>
    <w:p w14:paraId="1E2E5371" w14:textId="77777777" w:rsidR="00283CD8" w:rsidRDefault="00283CD8" w:rsidP="00A80BD6">
      <w:pPr>
        <w:pStyle w:val="ListParagraph"/>
        <w:numPr>
          <w:ilvl w:val="0"/>
          <w:numId w:val="48"/>
        </w:numPr>
        <w:contextualSpacing/>
        <w:rPr>
          <w:ins w:id="225" w:author="Author"/>
          <w:b/>
        </w:rPr>
      </w:pPr>
      <w:ins w:id="226" w:author="Author">
        <w:r>
          <w:rPr>
            <w:b/>
          </w:rPr>
          <w:t xml:space="preserve">R/ECAPs </w:t>
        </w:r>
      </w:ins>
    </w:p>
    <w:p w14:paraId="7243E94B" w14:textId="77777777" w:rsidR="00283CD8" w:rsidRDefault="00283CD8" w:rsidP="00283CD8">
      <w:pPr>
        <w:pStyle w:val="ListParagraph"/>
        <w:ind w:left="900"/>
        <w:contextualSpacing/>
        <w:rPr>
          <w:ins w:id="227" w:author="Author"/>
        </w:rPr>
      </w:pPr>
    </w:p>
    <w:p w14:paraId="3259DAE2" w14:textId="77777777" w:rsidR="00283CD8" w:rsidRDefault="00283CD8" w:rsidP="00283CD8">
      <w:pPr>
        <w:pStyle w:val="ListParagraph"/>
        <w:ind w:left="900"/>
        <w:contextualSpacing/>
        <w:rPr>
          <w:ins w:id="228" w:author="Author"/>
          <w:b/>
        </w:rPr>
      </w:pPr>
      <w:ins w:id="229" w:author="Author">
        <w:r>
          <w:t>Describe the locations of R/ECAPs, if any, in the QPHA’s service area</w:t>
        </w:r>
        <w:r w:rsidR="00EF70B7">
          <w:t xml:space="preserve"> (and region, if applicable)</w:t>
        </w:r>
        <w:r>
          <w:t xml:space="preserve">.  Identify the protected class groups living in R/ECAPs and describe how R/ECAPs have changed over time.    </w:t>
        </w:r>
      </w:ins>
    </w:p>
    <w:p w14:paraId="3C2ED4A9" w14:textId="77777777" w:rsidR="00283CD8" w:rsidRDefault="00283CD8" w:rsidP="00283CD8">
      <w:pPr>
        <w:rPr>
          <w:ins w:id="230" w:author="Author"/>
        </w:rPr>
      </w:pPr>
    </w:p>
    <w:p w14:paraId="6BA138F3" w14:textId="77777777" w:rsidR="00283CD8" w:rsidRDefault="00283CD8" w:rsidP="00A80BD6">
      <w:pPr>
        <w:pStyle w:val="ListParagraph"/>
        <w:numPr>
          <w:ilvl w:val="0"/>
          <w:numId w:val="48"/>
        </w:numPr>
        <w:contextualSpacing/>
        <w:rPr>
          <w:ins w:id="231" w:author="Author"/>
          <w:b/>
        </w:rPr>
      </w:pPr>
      <w:ins w:id="232" w:author="Author">
        <w:r>
          <w:rPr>
            <w:b/>
          </w:rPr>
          <w:t>Disparities in Access to Opportunity</w:t>
        </w:r>
      </w:ins>
    </w:p>
    <w:p w14:paraId="2312AF26" w14:textId="77777777" w:rsidR="00283CD8" w:rsidRDefault="00283CD8" w:rsidP="00283CD8">
      <w:pPr>
        <w:pStyle w:val="ListParagraph"/>
        <w:ind w:left="900"/>
        <w:contextualSpacing/>
        <w:rPr>
          <w:ins w:id="233" w:author="Author"/>
          <w:b/>
        </w:rPr>
      </w:pPr>
    </w:p>
    <w:p w14:paraId="1ED61BCC" w14:textId="77777777" w:rsidR="00283CD8" w:rsidRDefault="00283CD8" w:rsidP="00283CD8">
      <w:pPr>
        <w:pStyle w:val="ListParagraph"/>
        <w:ind w:left="900"/>
        <w:contextualSpacing/>
        <w:rPr>
          <w:ins w:id="234" w:author="Author"/>
        </w:rPr>
      </w:pPr>
      <w:ins w:id="235" w:author="Author">
        <w:r>
          <w:t>Describe any disparities in access to the following opportunities for households in the service area</w:t>
        </w:r>
        <w:r w:rsidR="00EF70B7">
          <w:t xml:space="preserve"> (and region, if applicable)</w:t>
        </w:r>
        <w:r>
          <w:t>, based on protected class:</w:t>
        </w:r>
      </w:ins>
    </w:p>
    <w:p w14:paraId="16F53688" w14:textId="77777777" w:rsidR="00283CD8" w:rsidRDefault="00283CD8" w:rsidP="00283CD8">
      <w:pPr>
        <w:rPr>
          <w:ins w:id="236" w:author="Author"/>
        </w:rPr>
      </w:pPr>
    </w:p>
    <w:p w14:paraId="5839B594" w14:textId="77777777" w:rsidR="00283CD8" w:rsidRDefault="00283CD8" w:rsidP="00A80BD6">
      <w:pPr>
        <w:pStyle w:val="ListParagraph"/>
        <w:numPr>
          <w:ilvl w:val="0"/>
          <w:numId w:val="49"/>
        </w:numPr>
        <w:contextualSpacing/>
        <w:rPr>
          <w:ins w:id="237" w:author="Author"/>
          <w:b/>
        </w:rPr>
      </w:pPr>
      <w:ins w:id="238" w:author="Author">
        <w:r>
          <w:t>Educational opportunities</w:t>
        </w:r>
      </w:ins>
    </w:p>
    <w:p w14:paraId="38F7D51E" w14:textId="77777777" w:rsidR="00283CD8" w:rsidRDefault="00283CD8" w:rsidP="00A80BD6">
      <w:pPr>
        <w:pStyle w:val="ListParagraph"/>
        <w:numPr>
          <w:ilvl w:val="0"/>
          <w:numId w:val="49"/>
        </w:numPr>
        <w:contextualSpacing/>
        <w:rPr>
          <w:ins w:id="239" w:author="Author"/>
          <w:b/>
        </w:rPr>
      </w:pPr>
      <w:ins w:id="240" w:author="Author">
        <w:r>
          <w:t>Employment opportunities</w:t>
        </w:r>
      </w:ins>
    </w:p>
    <w:p w14:paraId="16B7BE63" w14:textId="77777777" w:rsidR="00283CD8" w:rsidRDefault="00283CD8" w:rsidP="00A80BD6">
      <w:pPr>
        <w:pStyle w:val="ListParagraph"/>
        <w:numPr>
          <w:ilvl w:val="0"/>
          <w:numId w:val="49"/>
        </w:numPr>
        <w:contextualSpacing/>
        <w:rPr>
          <w:ins w:id="241" w:author="Author"/>
          <w:b/>
        </w:rPr>
      </w:pPr>
      <w:ins w:id="242" w:author="Author">
        <w:r>
          <w:t>Transportation opportunities</w:t>
        </w:r>
      </w:ins>
    </w:p>
    <w:p w14:paraId="220F9151" w14:textId="77777777" w:rsidR="00283CD8" w:rsidRDefault="00283CD8" w:rsidP="00A80BD6">
      <w:pPr>
        <w:pStyle w:val="ListParagraph"/>
        <w:numPr>
          <w:ilvl w:val="0"/>
          <w:numId w:val="49"/>
        </w:numPr>
        <w:contextualSpacing/>
        <w:rPr>
          <w:ins w:id="243" w:author="Author"/>
          <w:b/>
        </w:rPr>
      </w:pPr>
      <w:ins w:id="244" w:author="Author">
        <w:r>
          <w:t>Low poverty exposure opportunities</w:t>
        </w:r>
      </w:ins>
    </w:p>
    <w:p w14:paraId="4A46907D" w14:textId="77777777" w:rsidR="00283CD8" w:rsidRDefault="00283CD8" w:rsidP="00A80BD6">
      <w:pPr>
        <w:pStyle w:val="ListParagraph"/>
        <w:numPr>
          <w:ilvl w:val="0"/>
          <w:numId w:val="49"/>
        </w:numPr>
        <w:contextualSpacing/>
        <w:rPr>
          <w:ins w:id="245" w:author="Author"/>
          <w:b/>
        </w:rPr>
      </w:pPr>
      <w:ins w:id="246" w:author="Author">
        <w:r>
          <w:t>Environmentally healthy neighborhood opportunities</w:t>
        </w:r>
      </w:ins>
    </w:p>
    <w:p w14:paraId="1021F0DE" w14:textId="77777777" w:rsidR="00283CD8" w:rsidRDefault="00283CD8" w:rsidP="00283CD8">
      <w:pPr>
        <w:rPr>
          <w:ins w:id="247" w:author="Author"/>
          <w:b/>
        </w:rPr>
      </w:pPr>
    </w:p>
    <w:p w14:paraId="012225E1" w14:textId="77777777" w:rsidR="00283CD8" w:rsidRDefault="00283CD8" w:rsidP="00A80BD6">
      <w:pPr>
        <w:pStyle w:val="ListParagraph"/>
        <w:numPr>
          <w:ilvl w:val="0"/>
          <w:numId w:val="48"/>
        </w:numPr>
        <w:contextualSpacing/>
        <w:rPr>
          <w:ins w:id="248" w:author="Author"/>
          <w:b/>
        </w:rPr>
      </w:pPr>
      <w:ins w:id="249" w:author="Author">
        <w:r>
          <w:rPr>
            <w:b/>
          </w:rPr>
          <w:t>Disproportionate Housing Needs</w:t>
        </w:r>
      </w:ins>
    </w:p>
    <w:p w14:paraId="1613E92E" w14:textId="77777777" w:rsidR="00283CD8" w:rsidRDefault="00283CD8" w:rsidP="00283CD8">
      <w:pPr>
        <w:pStyle w:val="ListParagraph"/>
        <w:ind w:left="900"/>
        <w:contextualSpacing/>
        <w:rPr>
          <w:ins w:id="250" w:author="Author"/>
        </w:rPr>
      </w:pPr>
    </w:p>
    <w:p w14:paraId="14E54548" w14:textId="77777777" w:rsidR="00283CD8" w:rsidRDefault="00283CD8" w:rsidP="00283CD8">
      <w:pPr>
        <w:pStyle w:val="ListParagraph"/>
        <w:ind w:left="900"/>
        <w:contextualSpacing/>
        <w:rPr>
          <w:ins w:id="251" w:author="Author"/>
          <w:b/>
        </w:rPr>
      </w:pPr>
      <w:ins w:id="252" w:author="Author">
        <w:r>
          <w:t>Describe which protected class groups in the PHA’s service area</w:t>
        </w:r>
        <w:r w:rsidR="00EF70B7">
          <w:t xml:space="preserve"> (and region, if applicable)</w:t>
        </w:r>
        <w:r>
          <w:t xml:space="preserve"> experience higher rates of housing problems (housing cost burden, severe housing cost burden, substandard housing conditions, and overcrowding).</w:t>
        </w:r>
      </w:ins>
    </w:p>
    <w:p w14:paraId="3A9FA9A5" w14:textId="77777777" w:rsidR="00283CD8" w:rsidRDefault="00283CD8" w:rsidP="00283CD8">
      <w:pPr>
        <w:pStyle w:val="ColorfulList-Accent11"/>
        <w:spacing w:after="240"/>
        <w:ind w:left="0"/>
        <w:textAlignment w:val="baseline"/>
        <w:rPr>
          <w:ins w:id="253" w:author="Author"/>
          <w:rFonts w:eastAsia="Times New Roman"/>
        </w:rPr>
      </w:pPr>
    </w:p>
    <w:p w14:paraId="1A3BEFE7" w14:textId="77777777" w:rsidR="00283CD8" w:rsidRDefault="00283CD8" w:rsidP="00A80BD6">
      <w:pPr>
        <w:pStyle w:val="ColorfulList-Accent11"/>
        <w:numPr>
          <w:ilvl w:val="0"/>
          <w:numId w:val="48"/>
        </w:numPr>
        <w:spacing w:after="240"/>
        <w:textAlignment w:val="baseline"/>
        <w:rPr>
          <w:ins w:id="254" w:author="Author"/>
          <w:rFonts w:eastAsia="Times New Roman"/>
        </w:rPr>
      </w:pPr>
      <w:ins w:id="255" w:author="Author">
        <w:r>
          <w:rPr>
            <w:b/>
          </w:rPr>
          <w:t>Publicly Supported Housing Section</w:t>
        </w:r>
      </w:ins>
    </w:p>
    <w:p w14:paraId="086F41B2" w14:textId="77777777" w:rsidR="00283CD8" w:rsidRDefault="00283CD8" w:rsidP="00283CD8">
      <w:pPr>
        <w:pStyle w:val="ColorfulList-Accent11"/>
        <w:spacing w:after="240"/>
        <w:ind w:left="900"/>
        <w:textAlignment w:val="baseline"/>
        <w:rPr>
          <w:ins w:id="256" w:author="Author"/>
          <w:b/>
        </w:rPr>
      </w:pPr>
    </w:p>
    <w:p w14:paraId="2F37F5CC" w14:textId="77777777" w:rsidR="00283CD8" w:rsidRDefault="00283CD8" w:rsidP="00283CD8">
      <w:pPr>
        <w:pStyle w:val="ColorfulList-Accent11"/>
        <w:spacing w:after="240"/>
        <w:ind w:left="900"/>
        <w:textAlignment w:val="baseline"/>
        <w:rPr>
          <w:ins w:id="257" w:author="Author"/>
          <w:rFonts w:eastAsia="Times New Roman"/>
        </w:rPr>
      </w:pPr>
      <w:ins w:id="258" w:author="Author">
        <w:r>
          <w:rPr>
            <w:u w:val="single"/>
          </w:rPr>
          <w:t>Questions on the location and occupancy of the QPHA’s publicly supported housing</w:t>
        </w:r>
      </w:ins>
    </w:p>
    <w:p w14:paraId="10DD6C6D" w14:textId="77777777" w:rsidR="00283CD8" w:rsidRDefault="00283CD8" w:rsidP="00283CD8">
      <w:pPr>
        <w:rPr>
          <w:ins w:id="259" w:author="Author"/>
        </w:rPr>
      </w:pPr>
    </w:p>
    <w:p w14:paraId="199558DB" w14:textId="77777777" w:rsidR="00283CD8" w:rsidRDefault="00283CD8" w:rsidP="00A80BD6">
      <w:pPr>
        <w:pStyle w:val="ListParagraph"/>
        <w:numPr>
          <w:ilvl w:val="0"/>
          <w:numId w:val="50"/>
        </w:numPr>
        <w:contextualSpacing/>
        <w:rPr>
          <w:ins w:id="260" w:author="Author"/>
          <w:i/>
        </w:rPr>
      </w:pPr>
      <w:ins w:id="261" w:author="Author">
        <w:r>
          <w:rPr>
            <w:i/>
          </w:rPr>
          <w:t>Demographics</w:t>
        </w:r>
      </w:ins>
    </w:p>
    <w:p w14:paraId="117E996F" w14:textId="77777777" w:rsidR="00283CD8" w:rsidRDefault="00283CD8" w:rsidP="00283CD8">
      <w:pPr>
        <w:ind w:left="1440"/>
        <w:contextualSpacing/>
        <w:rPr>
          <w:ins w:id="262" w:author="Author"/>
        </w:rPr>
      </w:pPr>
    </w:p>
    <w:p w14:paraId="40D102ED" w14:textId="77777777" w:rsidR="00283CD8" w:rsidRDefault="00283CD8" w:rsidP="00283CD8">
      <w:pPr>
        <w:ind w:left="1440"/>
        <w:contextualSpacing/>
        <w:rPr>
          <w:ins w:id="263" w:author="Author"/>
        </w:rPr>
      </w:pPr>
      <w:ins w:id="264" w:author="Author">
        <w:r>
          <w:t>Provide demographic information, including protected class groups, on the residents of the QPHA and compare these with the demographics of the service area</w:t>
        </w:r>
        <w:r w:rsidR="00EF70B7">
          <w:t xml:space="preserve"> (and region, if applicable)</w:t>
        </w:r>
        <w:r>
          <w:t xml:space="preserve">. </w:t>
        </w:r>
      </w:ins>
    </w:p>
    <w:p w14:paraId="2D6A2281" w14:textId="77777777" w:rsidR="00283CD8" w:rsidRDefault="00283CD8" w:rsidP="00283CD8">
      <w:pPr>
        <w:ind w:left="720"/>
        <w:contextualSpacing/>
        <w:rPr>
          <w:ins w:id="265" w:author="Author"/>
        </w:rPr>
      </w:pPr>
    </w:p>
    <w:p w14:paraId="5BBA719F" w14:textId="77777777" w:rsidR="00283CD8" w:rsidRDefault="00283CD8" w:rsidP="00A80BD6">
      <w:pPr>
        <w:pStyle w:val="ListParagraph"/>
        <w:numPr>
          <w:ilvl w:val="0"/>
          <w:numId w:val="50"/>
        </w:numPr>
        <w:contextualSpacing/>
        <w:rPr>
          <w:ins w:id="266" w:author="Author"/>
          <w:i/>
        </w:rPr>
      </w:pPr>
      <w:ins w:id="267" w:author="Author">
        <w:r>
          <w:rPr>
            <w:i/>
          </w:rPr>
          <w:t>Segregation and R/ECAPs</w:t>
        </w:r>
      </w:ins>
    </w:p>
    <w:p w14:paraId="1AA5DAE6" w14:textId="77777777" w:rsidR="00283CD8" w:rsidRDefault="00283CD8" w:rsidP="00283CD8">
      <w:pPr>
        <w:ind w:left="720"/>
        <w:contextualSpacing/>
        <w:rPr>
          <w:ins w:id="268" w:author="Author"/>
        </w:rPr>
      </w:pPr>
    </w:p>
    <w:p w14:paraId="67CB5FE0" w14:textId="77777777" w:rsidR="00283CD8" w:rsidRDefault="00283CD8" w:rsidP="00A80BD6">
      <w:pPr>
        <w:pStyle w:val="ListParagraph"/>
        <w:numPr>
          <w:ilvl w:val="0"/>
          <w:numId w:val="51"/>
        </w:numPr>
        <w:contextualSpacing/>
        <w:rPr>
          <w:ins w:id="269" w:author="Author"/>
        </w:rPr>
      </w:pPr>
      <w:ins w:id="270" w:author="Author">
        <w:r>
          <w:lastRenderedPageBreak/>
          <w:t>Describe the location of the QPHA’s developments and Housing Choice Vouchers in relation to areas of segregation and R/ECAPs</w:t>
        </w:r>
        <w:r w:rsidR="00EF70B7">
          <w:t xml:space="preserve"> in the service area (and region, if applicable).</w:t>
        </w:r>
      </w:ins>
    </w:p>
    <w:p w14:paraId="002A08AB" w14:textId="77777777" w:rsidR="00283CD8" w:rsidRDefault="00283CD8" w:rsidP="00283CD8">
      <w:pPr>
        <w:pStyle w:val="ListParagraph"/>
        <w:ind w:left="2160"/>
        <w:contextualSpacing/>
        <w:rPr>
          <w:ins w:id="271" w:author="Author"/>
        </w:rPr>
      </w:pPr>
    </w:p>
    <w:p w14:paraId="679B3800" w14:textId="77777777" w:rsidR="00283CD8" w:rsidRDefault="00283CD8" w:rsidP="00A80BD6">
      <w:pPr>
        <w:pStyle w:val="ListParagraph"/>
        <w:numPr>
          <w:ilvl w:val="0"/>
          <w:numId w:val="51"/>
        </w:numPr>
        <w:contextualSpacing/>
        <w:rPr>
          <w:ins w:id="272" w:author="Author"/>
        </w:rPr>
      </w:pPr>
      <w:ins w:id="273" w:author="Author">
        <w:r>
          <w:t>If there are R/ECAPs, describe any differences in the demographics, including by protected class group, of QPHA assisted households who live in R/ECAPs versus those who live outside of R/ECAPs</w:t>
        </w:r>
        <w:r w:rsidR="00EF70B7">
          <w:t xml:space="preserve"> in the service area (and region, if applicable)</w:t>
        </w:r>
        <w:r>
          <w:t>.</w:t>
        </w:r>
      </w:ins>
    </w:p>
    <w:p w14:paraId="48C03476" w14:textId="77777777" w:rsidR="00283CD8" w:rsidRDefault="00283CD8" w:rsidP="00283CD8">
      <w:pPr>
        <w:pStyle w:val="ListParagraph"/>
        <w:ind w:left="2160"/>
        <w:contextualSpacing/>
        <w:rPr>
          <w:ins w:id="274" w:author="Author"/>
        </w:rPr>
      </w:pPr>
    </w:p>
    <w:p w14:paraId="10A980A4" w14:textId="77777777" w:rsidR="00283CD8" w:rsidRDefault="00283CD8" w:rsidP="00A80BD6">
      <w:pPr>
        <w:pStyle w:val="ListParagraph"/>
        <w:numPr>
          <w:ilvl w:val="0"/>
          <w:numId w:val="51"/>
        </w:numPr>
        <w:contextualSpacing/>
        <w:rPr>
          <w:ins w:id="275" w:author="Author"/>
        </w:rPr>
      </w:pPr>
      <w:ins w:id="276" w:author="Author">
        <w:r>
          <w:t xml:space="preserve">Describe the demographics, by protected class group, of each of the QPHA’s publicly supported developments. </w:t>
        </w:r>
      </w:ins>
    </w:p>
    <w:p w14:paraId="51B8CB06" w14:textId="77777777" w:rsidR="00283CD8" w:rsidRDefault="00283CD8" w:rsidP="00283CD8">
      <w:pPr>
        <w:ind w:left="1440"/>
        <w:contextualSpacing/>
        <w:rPr>
          <w:ins w:id="277" w:author="Author"/>
        </w:rPr>
      </w:pPr>
    </w:p>
    <w:p w14:paraId="39518EE7" w14:textId="77777777" w:rsidR="00283CD8" w:rsidRDefault="00283CD8" w:rsidP="00A80BD6">
      <w:pPr>
        <w:pStyle w:val="ListParagraph"/>
        <w:numPr>
          <w:ilvl w:val="0"/>
          <w:numId w:val="50"/>
        </w:numPr>
        <w:contextualSpacing/>
        <w:rPr>
          <w:ins w:id="278" w:author="Author"/>
          <w:i/>
        </w:rPr>
      </w:pPr>
      <w:ins w:id="279" w:author="Author">
        <w:r>
          <w:rPr>
            <w:i/>
          </w:rPr>
          <w:t xml:space="preserve">Disparities in Access to Opportunity  </w:t>
        </w:r>
      </w:ins>
    </w:p>
    <w:p w14:paraId="08E41913" w14:textId="77777777" w:rsidR="00283CD8" w:rsidRDefault="00283CD8" w:rsidP="00283CD8">
      <w:pPr>
        <w:ind w:left="1440"/>
        <w:contextualSpacing/>
        <w:rPr>
          <w:ins w:id="280" w:author="Author"/>
        </w:rPr>
      </w:pPr>
    </w:p>
    <w:p w14:paraId="31A2A99F" w14:textId="77777777" w:rsidR="00283CD8" w:rsidRDefault="00283CD8" w:rsidP="00283CD8">
      <w:pPr>
        <w:ind w:left="1440"/>
        <w:contextualSpacing/>
        <w:rPr>
          <w:ins w:id="281" w:author="Author"/>
        </w:rPr>
      </w:pPr>
      <w:ins w:id="282" w:author="Author">
        <w:r>
          <w:t>Describe the extent to which assisted households of the QPHA have access to the opportunity assets discussed above.  Identify any disparities in access to each opportunity by protected class group</w:t>
        </w:r>
        <w:r w:rsidR="00EF70B7">
          <w:t xml:space="preserve"> in the service area (and region, if applicable)</w:t>
        </w:r>
        <w:r>
          <w:t xml:space="preserve">.  </w:t>
        </w:r>
      </w:ins>
    </w:p>
    <w:p w14:paraId="485209AF" w14:textId="77777777" w:rsidR="00283CD8" w:rsidRDefault="00283CD8" w:rsidP="00283CD8">
      <w:pPr>
        <w:ind w:left="720"/>
        <w:contextualSpacing/>
        <w:rPr>
          <w:ins w:id="283" w:author="Author"/>
        </w:rPr>
      </w:pPr>
    </w:p>
    <w:p w14:paraId="0E4A5F03" w14:textId="77777777" w:rsidR="00283CD8" w:rsidRDefault="00283CD8" w:rsidP="00A80BD6">
      <w:pPr>
        <w:pStyle w:val="ListParagraph"/>
        <w:numPr>
          <w:ilvl w:val="0"/>
          <w:numId w:val="50"/>
        </w:numPr>
        <w:contextualSpacing/>
        <w:rPr>
          <w:ins w:id="284" w:author="Author"/>
          <w:i/>
        </w:rPr>
      </w:pPr>
      <w:ins w:id="285" w:author="Author">
        <w:r>
          <w:rPr>
            <w:i/>
          </w:rPr>
          <w:t>Disproportionate Housing Needs</w:t>
        </w:r>
      </w:ins>
    </w:p>
    <w:p w14:paraId="562BA0CC" w14:textId="77777777" w:rsidR="00283CD8" w:rsidRDefault="00283CD8" w:rsidP="00283CD8">
      <w:pPr>
        <w:ind w:left="720"/>
        <w:contextualSpacing/>
        <w:rPr>
          <w:ins w:id="286" w:author="Author"/>
        </w:rPr>
      </w:pPr>
    </w:p>
    <w:p w14:paraId="62C4A07A" w14:textId="77777777" w:rsidR="00283CD8" w:rsidRDefault="00283CD8" w:rsidP="00A80BD6">
      <w:pPr>
        <w:pStyle w:val="ListParagraph"/>
        <w:numPr>
          <w:ilvl w:val="0"/>
          <w:numId w:val="52"/>
        </w:numPr>
        <w:contextualSpacing/>
        <w:rPr>
          <w:ins w:id="287" w:author="Author"/>
        </w:rPr>
      </w:pPr>
      <w:ins w:id="288" w:author="Author">
        <w:r>
          <w:t>Compare the demographics, including by protected class group, of the QPHA’s assisted households to households in the service area with</w:t>
        </w:r>
        <w:r w:rsidR="00EF70B7">
          <w:t xml:space="preserve"> disproportionate housing needs in the service area (and region, if applicable).</w:t>
        </w:r>
      </w:ins>
    </w:p>
    <w:p w14:paraId="2C4D5784" w14:textId="77777777" w:rsidR="00283CD8" w:rsidRDefault="00283CD8" w:rsidP="00283CD8">
      <w:pPr>
        <w:pStyle w:val="ListParagraph"/>
        <w:ind w:left="2160"/>
        <w:contextualSpacing/>
        <w:rPr>
          <w:ins w:id="289" w:author="Author"/>
        </w:rPr>
      </w:pPr>
    </w:p>
    <w:p w14:paraId="2E232BB6" w14:textId="77777777" w:rsidR="00283CD8" w:rsidRDefault="00283CD8" w:rsidP="00A80BD6">
      <w:pPr>
        <w:pStyle w:val="ListParagraph"/>
        <w:numPr>
          <w:ilvl w:val="0"/>
          <w:numId w:val="52"/>
        </w:numPr>
        <w:contextualSpacing/>
        <w:rPr>
          <w:ins w:id="290" w:author="Author"/>
        </w:rPr>
      </w:pPr>
      <w:ins w:id="291" w:author="Author">
        <w:r>
          <w:t xml:space="preserve">Compare the needs of families with children in the Qualified PHA’s service area </w:t>
        </w:r>
        <w:r w:rsidR="00EF70B7">
          <w:t xml:space="preserve">(and region, if applicable) </w:t>
        </w:r>
        <w:r>
          <w:t xml:space="preserve">for housing units with two, and three or more bedrooms, with the </w:t>
        </w:r>
        <w:r w:rsidR="00383BA6">
          <w:t>Q</w:t>
        </w:r>
        <w:r>
          <w:t>PHA’s available stock of assisted units.</w:t>
        </w:r>
      </w:ins>
    </w:p>
    <w:p w14:paraId="1650A6E8" w14:textId="77777777" w:rsidR="00283CD8" w:rsidRDefault="00283CD8" w:rsidP="00283CD8">
      <w:pPr>
        <w:ind w:left="1440"/>
        <w:contextualSpacing/>
        <w:rPr>
          <w:ins w:id="292" w:author="Author"/>
        </w:rPr>
      </w:pPr>
    </w:p>
    <w:p w14:paraId="2F1FD831" w14:textId="77777777" w:rsidR="00283CD8" w:rsidRDefault="00283CD8" w:rsidP="00A80BD6">
      <w:pPr>
        <w:pStyle w:val="ListParagraph"/>
        <w:numPr>
          <w:ilvl w:val="0"/>
          <w:numId w:val="50"/>
        </w:numPr>
        <w:contextualSpacing/>
        <w:rPr>
          <w:ins w:id="293" w:author="Author"/>
          <w:i/>
        </w:rPr>
      </w:pPr>
      <w:ins w:id="294" w:author="Author">
        <w:r>
          <w:rPr>
            <w:i/>
          </w:rPr>
          <w:t>Policies and Practices</w:t>
        </w:r>
      </w:ins>
    </w:p>
    <w:p w14:paraId="73B59555" w14:textId="77777777" w:rsidR="00283CD8" w:rsidRDefault="00283CD8" w:rsidP="00283CD8">
      <w:pPr>
        <w:ind w:left="720"/>
        <w:contextualSpacing/>
        <w:rPr>
          <w:ins w:id="295" w:author="Author"/>
        </w:rPr>
      </w:pPr>
    </w:p>
    <w:p w14:paraId="182ECD4D" w14:textId="77777777" w:rsidR="00283CD8" w:rsidRDefault="00283CD8" w:rsidP="00283CD8">
      <w:pPr>
        <w:ind w:left="1440"/>
        <w:contextualSpacing/>
        <w:rPr>
          <w:ins w:id="296" w:author="Author"/>
        </w:rPr>
      </w:pPr>
      <w:ins w:id="297" w:author="Author">
        <w:r>
          <w:t xml:space="preserve">Describe any policies and practices of the QPHA related to fair housing choice including:  </w:t>
        </w:r>
      </w:ins>
    </w:p>
    <w:p w14:paraId="5686BA58" w14:textId="77777777" w:rsidR="00283CD8" w:rsidRDefault="00283CD8" w:rsidP="00283CD8">
      <w:pPr>
        <w:ind w:left="2160"/>
        <w:contextualSpacing/>
        <w:rPr>
          <w:ins w:id="298" w:author="Author"/>
        </w:rPr>
      </w:pPr>
    </w:p>
    <w:p w14:paraId="09A7A4BA" w14:textId="77777777" w:rsidR="00283CD8" w:rsidRDefault="00283CD8" w:rsidP="00A80BD6">
      <w:pPr>
        <w:pStyle w:val="ListParagraph"/>
        <w:numPr>
          <w:ilvl w:val="0"/>
          <w:numId w:val="53"/>
        </w:numPr>
        <w:contextualSpacing/>
        <w:rPr>
          <w:ins w:id="299" w:author="Author"/>
        </w:rPr>
      </w:pPr>
      <w:ins w:id="300" w:author="Author">
        <w:r>
          <w:t>Affirmative marketing plan</w:t>
        </w:r>
      </w:ins>
    </w:p>
    <w:p w14:paraId="7F67367A" w14:textId="77777777" w:rsidR="00283CD8" w:rsidRDefault="00283CD8" w:rsidP="00A80BD6">
      <w:pPr>
        <w:pStyle w:val="ListParagraph"/>
        <w:numPr>
          <w:ilvl w:val="0"/>
          <w:numId w:val="53"/>
        </w:numPr>
        <w:contextualSpacing/>
        <w:rPr>
          <w:ins w:id="301" w:author="Author"/>
        </w:rPr>
      </w:pPr>
      <w:ins w:id="302" w:author="Author">
        <w:r>
          <w:t>Admissions preferences or housing designations</w:t>
        </w:r>
      </w:ins>
    </w:p>
    <w:p w14:paraId="35A1EE64" w14:textId="77777777" w:rsidR="00283CD8" w:rsidRDefault="00283CD8" w:rsidP="00A80BD6">
      <w:pPr>
        <w:pStyle w:val="ListParagraph"/>
        <w:numPr>
          <w:ilvl w:val="0"/>
          <w:numId w:val="53"/>
        </w:numPr>
        <w:contextualSpacing/>
        <w:rPr>
          <w:ins w:id="303" w:author="Author"/>
        </w:rPr>
      </w:pPr>
      <w:ins w:id="304" w:author="Author">
        <w:r>
          <w:t xml:space="preserve">Voucher mobility and portability policies and practices </w:t>
        </w:r>
      </w:ins>
    </w:p>
    <w:p w14:paraId="204346C6" w14:textId="77777777" w:rsidR="00283CD8" w:rsidRDefault="00283CD8" w:rsidP="00283CD8">
      <w:pPr>
        <w:rPr>
          <w:ins w:id="305" w:author="Author"/>
        </w:rPr>
      </w:pPr>
    </w:p>
    <w:p w14:paraId="4FFEE89B" w14:textId="77777777" w:rsidR="00283CD8" w:rsidRDefault="00283CD8" w:rsidP="00A80BD6">
      <w:pPr>
        <w:pStyle w:val="ListParagraph"/>
        <w:numPr>
          <w:ilvl w:val="0"/>
          <w:numId w:val="50"/>
        </w:numPr>
        <w:contextualSpacing/>
        <w:rPr>
          <w:ins w:id="306" w:author="Author"/>
          <w:u w:val="single"/>
        </w:rPr>
      </w:pPr>
      <w:ins w:id="307" w:author="Author">
        <w:r>
          <w:rPr>
            <w:u w:val="single"/>
          </w:rPr>
          <w:t>Questions on other categories of publicly supported housing</w:t>
        </w:r>
      </w:ins>
    </w:p>
    <w:p w14:paraId="012E5183" w14:textId="77777777" w:rsidR="00283CD8" w:rsidRDefault="00283CD8" w:rsidP="00283CD8">
      <w:pPr>
        <w:pStyle w:val="ListParagraph"/>
        <w:ind w:left="1440"/>
        <w:contextualSpacing/>
        <w:rPr>
          <w:ins w:id="308" w:author="Author"/>
          <w:u w:val="single"/>
        </w:rPr>
      </w:pPr>
    </w:p>
    <w:p w14:paraId="68F9C1D7" w14:textId="77777777" w:rsidR="00283CD8" w:rsidRDefault="00283CD8" w:rsidP="00283CD8">
      <w:pPr>
        <w:pStyle w:val="ListParagraph"/>
        <w:ind w:left="1440"/>
        <w:contextualSpacing/>
        <w:rPr>
          <w:ins w:id="309" w:author="Author"/>
          <w:u w:val="single"/>
        </w:rPr>
      </w:pPr>
      <w:ins w:id="310" w:author="Author">
        <w:r>
          <w:t>Describe other publicly supported housing programs, if any, in the QPHA service area.  Identify the location by category of publicly supported housing in relation to areas of segregation and R/ECAPs, and the demographics of the households of each category of publicly supported housing, by protected class</w:t>
        </w:r>
        <w:r w:rsidR="00EF70B7">
          <w:t xml:space="preserve"> in the service area (and region, if applicable)</w:t>
        </w:r>
        <w:r>
          <w:t>.</w:t>
        </w:r>
      </w:ins>
    </w:p>
    <w:p w14:paraId="508E383C" w14:textId="77777777" w:rsidR="00283CD8" w:rsidRDefault="00283CD8" w:rsidP="00283CD8">
      <w:pPr>
        <w:rPr>
          <w:ins w:id="311" w:author="Author"/>
        </w:rPr>
      </w:pPr>
    </w:p>
    <w:p w14:paraId="7B104703" w14:textId="77777777" w:rsidR="00283CD8" w:rsidRDefault="00283CD8" w:rsidP="00A80BD6">
      <w:pPr>
        <w:pStyle w:val="ListParagraph"/>
        <w:numPr>
          <w:ilvl w:val="0"/>
          <w:numId w:val="48"/>
        </w:numPr>
        <w:contextualSpacing/>
        <w:rPr>
          <w:ins w:id="312" w:author="Author"/>
          <w:b/>
        </w:rPr>
      </w:pPr>
      <w:ins w:id="313" w:author="Author">
        <w:r>
          <w:rPr>
            <w:b/>
          </w:rPr>
          <w:t xml:space="preserve">Disability and Access </w:t>
        </w:r>
      </w:ins>
    </w:p>
    <w:p w14:paraId="3A81298A" w14:textId="77777777" w:rsidR="00283CD8" w:rsidRDefault="00283CD8" w:rsidP="00283CD8">
      <w:pPr>
        <w:pStyle w:val="ListParagraph"/>
        <w:ind w:left="900"/>
        <w:contextualSpacing/>
        <w:rPr>
          <w:ins w:id="314" w:author="Author"/>
          <w:b/>
        </w:rPr>
      </w:pPr>
    </w:p>
    <w:p w14:paraId="082358E5" w14:textId="77777777" w:rsidR="00AA7AC1" w:rsidRDefault="00283CD8" w:rsidP="00A80BD6">
      <w:pPr>
        <w:pStyle w:val="ListParagraph"/>
        <w:numPr>
          <w:ilvl w:val="0"/>
          <w:numId w:val="59"/>
        </w:numPr>
        <w:contextualSpacing/>
        <w:rPr>
          <w:ins w:id="315" w:author="Author"/>
        </w:rPr>
      </w:pPr>
      <w:ins w:id="316" w:author="Author">
        <w:r>
          <w:t>Describe how persons with disabilities are geographically dispersed or concentrated in the QPHA service area</w:t>
        </w:r>
        <w:r w:rsidR="00EF70B7">
          <w:t xml:space="preserve"> (and region, if applicable)</w:t>
        </w:r>
        <w:r>
          <w:t>, including whether persons with disabilities reside in R/ECAPs and other segregated areas identified previously, and describe whether these geographic patterns vary for persons with each type of disability of persons with disabilities in different age ranges.</w:t>
        </w:r>
      </w:ins>
    </w:p>
    <w:p w14:paraId="4F1600CA" w14:textId="77777777" w:rsidR="00AA7AC1" w:rsidRDefault="00AA7AC1" w:rsidP="00AA7AC1">
      <w:pPr>
        <w:pStyle w:val="ListParagraph"/>
        <w:ind w:left="907"/>
        <w:contextualSpacing/>
        <w:rPr>
          <w:ins w:id="317" w:author="Author"/>
        </w:rPr>
      </w:pPr>
    </w:p>
    <w:p w14:paraId="1A2916AF" w14:textId="77777777" w:rsidR="00AA7AC1" w:rsidRDefault="00283CD8" w:rsidP="00A80BD6">
      <w:pPr>
        <w:pStyle w:val="ListParagraph"/>
        <w:numPr>
          <w:ilvl w:val="0"/>
          <w:numId w:val="59"/>
        </w:numPr>
        <w:contextualSpacing/>
        <w:rPr>
          <w:ins w:id="318" w:author="Author"/>
        </w:rPr>
      </w:pPr>
      <w:ins w:id="319" w:author="Author">
        <w:r>
          <w:lastRenderedPageBreak/>
          <w:t xml:space="preserve">Describe whether the </w:t>
        </w:r>
        <w:r w:rsidR="00EF70B7">
          <w:t>Q</w:t>
        </w:r>
        <w:r>
          <w:t>PHA’s service area</w:t>
        </w:r>
        <w:r w:rsidR="00EF70B7">
          <w:t xml:space="preserve"> (and region, if applicable)</w:t>
        </w:r>
        <w:r>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ins>
    </w:p>
    <w:p w14:paraId="3557EE1F" w14:textId="77777777" w:rsidR="00AA7AC1" w:rsidRDefault="00AA7AC1" w:rsidP="00AA7AC1">
      <w:pPr>
        <w:pStyle w:val="ListParagraph"/>
        <w:rPr>
          <w:ins w:id="320" w:author="Author"/>
        </w:rPr>
      </w:pPr>
    </w:p>
    <w:p w14:paraId="0956FE19" w14:textId="77777777" w:rsidR="00283CD8" w:rsidRDefault="00283CD8" w:rsidP="00A80BD6">
      <w:pPr>
        <w:pStyle w:val="ListParagraph"/>
        <w:numPr>
          <w:ilvl w:val="0"/>
          <w:numId w:val="59"/>
        </w:numPr>
        <w:contextualSpacing/>
        <w:rPr>
          <w:ins w:id="321" w:author="Author"/>
        </w:rPr>
      </w:pPr>
      <w:ins w:id="322" w:author="Author">
        <w:r>
          <w:t xml:space="preserve">Describe to what extent persons with disabilities in the </w:t>
        </w:r>
        <w:r w:rsidR="00EF70B7">
          <w:t>Q</w:t>
        </w:r>
        <w:r>
          <w:t>PHA’s service area</w:t>
        </w:r>
        <w:r w:rsidR="00EF70B7">
          <w:t xml:space="preserve"> (and region, if applicable)</w:t>
        </w:r>
        <w:r>
          <w:t xml:space="preserve"> reside in segregated or integrated settings.</w:t>
        </w:r>
      </w:ins>
    </w:p>
    <w:p w14:paraId="695EA899" w14:textId="77777777" w:rsidR="00283CD8" w:rsidRDefault="00283CD8" w:rsidP="00283CD8">
      <w:pPr>
        <w:rPr>
          <w:ins w:id="323" w:author="Author"/>
        </w:rPr>
      </w:pPr>
    </w:p>
    <w:p w14:paraId="6F76D32A" w14:textId="77777777" w:rsidR="00283CD8" w:rsidRDefault="00283CD8" w:rsidP="00A80BD6">
      <w:pPr>
        <w:pStyle w:val="ListParagraph"/>
        <w:numPr>
          <w:ilvl w:val="0"/>
          <w:numId w:val="48"/>
        </w:numPr>
        <w:contextualSpacing/>
        <w:rPr>
          <w:ins w:id="324" w:author="Author"/>
          <w:b/>
        </w:rPr>
      </w:pPr>
      <w:ins w:id="325" w:author="Author">
        <w:r>
          <w:rPr>
            <w:b/>
          </w:rPr>
          <w:t>Fair Housing Enforcement</w:t>
        </w:r>
      </w:ins>
    </w:p>
    <w:p w14:paraId="3C8FED71" w14:textId="77777777" w:rsidR="00283CD8" w:rsidRDefault="00283CD8" w:rsidP="00283CD8">
      <w:pPr>
        <w:pStyle w:val="ListParagraph"/>
        <w:ind w:left="900"/>
        <w:contextualSpacing/>
        <w:rPr>
          <w:ins w:id="326" w:author="Author"/>
          <w:b/>
        </w:rPr>
      </w:pPr>
    </w:p>
    <w:p w14:paraId="7894D333" w14:textId="77777777" w:rsidR="00283CD8" w:rsidRDefault="00283CD8" w:rsidP="00283CD8">
      <w:pPr>
        <w:pStyle w:val="ListParagraph"/>
        <w:ind w:left="900"/>
        <w:contextualSpacing/>
        <w:rPr>
          <w:ins w:id="327" w:author="Author"/>
          <w:b/>
        </w:rPr>
      </w:pPr>
      <w:ins w:id="328" w:author="Author">
        <w:r>
          <w:t>Describe whether the PHA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ins>
    </w:p>
    <w:p w14:paraId="007752DA" w14:textId="77777777" w:rsidR="00283CD8" w:rsidRDefault="00283CD8" w:rsidP="00283CD8">
      <w:pPr>
        <w:rPr>
          <w:ins w:id="329" w:author="Author"/>
        </w:rPr>
      </w:pPr>
    </w:p>
    <w:p w14:paraId="7CB22A77" w14:textId="77777777" w:rsidR="00283CD8" w:rsidRDefault="00283CD8" w:rsidP="00A80BD6">
      <w:pPr>
        <w:pStyle w:val="ListParagraph"/>
        <w:numPr>
          <w:ilvl w:val="0"/>
          <w:numId w:val="48"/>
        </w:numPr>
        <w:contextualSpacing/>
        <w:rPr>
          <w:ins w:id="330" w:author="Author"/>
          <w:b/>
        </w:rPr>
      </w:pPr>
      <w:ins w:id="331" w:author="Author">
        <w:r>
          <w:rPr>
            <w:b/>
          </w:rPr>
          <w:t xml:space="preserve">Additional QPHA Information </w:t>
        </w:r>
      </w:ins>
    </w:p>
    <w:p w14:paraId="5A141D0D" w14:textId="77777777" w:rsidR="00283CD8" w:rsidRDefault="00283CD8" w:rsidP="00283CD8">
      <w:pPr>
        <w:pStyle w:val="ListParagraph"/>
        <w:ind w:left="900"/>
        <w:contextualSpacing/>
        <w:rPr>
          <w:ins w:id="332" w:author="Author"/>
          <w:b/>
        </w:rPr>
      </w:pPr>
    </w:p>
    <w:p w14:paraId="50AB70D6" w14:textId="77777777" w:rsidR="00283CD8" w:rsidRDefault="00283CD8" w:rsidP="00283CD8">
      <w:pPr>
        <w:pStyle w:val="ColorfulList-Accent11"/>
        <w:spacing w:after="240"/>
        <w:ind w:left="540"/>
        <w:textAlignment w:val="baseline"/>
        <w:rPr>
          <w:ins w:id="333" w:author="Author"/>
        </w:rPr>
      </w:pPr>
      <w:ins w:id="334" w:author="Author">
        <w:r>
          <w:t>The QPHA may also describe other information relevant to its assessment of fair housing</w:t>
        </w:r>
      </w:ins>
    </w:p>
    <w:p w14:paraId="5C1497E9" w14:textId="77777777" w:rsidR="00283CD8" w:rsidRPr="00581080" w:rsidRDefault="00283CD8" w:rsidP="00283CD8">
      <w:pPr>
        <w:pStyle w:val="ColorfulList-Accent11"/>
        <w:spacing w:after="240"/>
        <w:ind w:left="540"/>
        <w:textAlignment w:val="baseline"/>
        <w:rPr>
          <w:ins w:id="335" w:author="Author"/>
          <w:rFonts w:eastAsia="Times New Roman"/>
        </w:rPr>
      </w:pPr>
    </w:p>
    <w:p w14:paraId="1D149B24" w14:textId="77777777" w:rsidR="00581080" w:rsidRPr="00581080" w:rsidRDefault="00581080" w:rsidP="00A80BD6">
      <w:pPr>
        <w:pStyle w:val="ColorfulList-Accent11"/>
        <w:numPr>
          <w:ilvl w:val="0"/>
          <w:numId w:val="14"/>
        </w:numPr>
        <w:spacing w:after="240"/>
        <w:ind w:left="540" w:hanging="540"/>
        <w:textAlignment w:val="baseline"/>
        <w:rPr>
          <w:ins w:id="336" w:author="Author"/>
          <w:rFonts w:eastAsia="Times New Roman"/>
        </w:rPr>
      </w:pPr>
      <w:ins w:id="337" w:author="Author">
        <w:r>
          <w:rPr>
            <w:rFonts w:eastAsia="Times New Roman"/>
            <w:b/>
            <w:spacing w:val="-1"/>
            <w:u w:val="single"/>
          </w:rPr>
          <w:t xml:space="preserve">Small </w:t>
        </w:r>
        <w:r w:rsidR="00924287">
          <w:rPr>
            <w:rFonts w:eastAsia="Times New Roman"/>
            <w:b/>
            <w:spacing w:val="-1"/>
            <w:u w:val="single"/>
          </w:rPr>
          <w:t xml:space="preserve">Program Participant Insert B – </w:t>
        </w:r>
        <w:r w:rsidR="004F364A">
          <w:rPr>
            <w:rFonts w:eastAsia="Times New Roman"/>
            <w:b/>
            <w:spacing w:val="-1"/>
            <w:u w:val="single"/>
          </w:rPr>
          <w:t>Local Government</w:t>
        </w:r>
      </w:ins>
    </w:p>
    <w:p w14:paraId="3A907138" w14:textId="77777777" w:rsidR="00924287" w:rsidRDefault="00924287" w:rsidP="00924287">
      <w:pPr>
        <w:pStyle w:val="ColorfulList-Accent11"/>
        <w:spacing w:after="240"/>
        <w:rPr>
          <w:ins w:id="338" w:author="Author"/>
        </w:rPr>
      </w:pPr>
    </w:p>
    <w:p w14:paraId="52545393" w14:textId="77777777" w:rsidR="00CA1506" w:rsidRDefault="00924287" w:rsidP="00924287">
      <w:pPr>
        <w:pStyle w:val="ColorfulList-Accent11"/>
        <w:spacing w:after="240"/>
        <w:ind w:left="540"/>
        <w:textAlignment w:val="baseline"/>
        <w:rPr>
          <w:ins w:id="339" w:author="Author"/>
          <w:b/>
        </w:rPr>
      </w:pPr>
      <w:ins w:id="340" w:author="Author">
        <w:r>
          <w:rPr>
            <w:b/>
          </w:rPr>
          <w:t xml:space="preserve">[Note to Public: </w:t>
        </w:r>
        <w:r w:rsidR="00FE5C11" w:rsidRPr="00FE5C11">
          <w:rPr>
            <w:b/>
          </w:rPr>
          <w:t>This section is only to be completed when</w:t>
        </w:r>
        <w:r w:rsidR="00D9726C">
          <w:rPr>
            <w:b/>
          </w:rPr>
          <w:t xml:space="preserve"> either: (1)</w:t>
        </w:r>
        <w:r w:rsidR="00FE5C11" w:rsidRPr="00FE5C11">
          <w:rPr>
            <w:b/>
          </w:rPr>
          <w:t xml:space="preserve"> </w:t>
        </w:r>
        <w:r w:rsidR="00D9726C">
          <w:rPr>
            <w:b/>
          </w:rPr>
          <w:t xml:space="preserve">A </w:t>
        </w:r>
        <w:r w:rsidR="00D9726C" w:rsidRPr="00D9726C">
          <w:rPr>
            <w:b/>
          </w:rPr>
          <w:t>local government that received a CDBG grant of $500,000 or less in the most recent fiscal year prior to the due date for the joint or regional AFH</w:t>
        </w:r>
        <w:r w:rsidR="00D9726C">
          <w:rPr>
            <w:b/>
          </w:rPr>
          <w:t xml:space="preserve"> collaborates with a local government that receiv</w:t>
        </w:r>
        <w:r w:rsidR="00CA1506">
          <w:rPr>
            <w:b/>
          </w:rPr>
          <w:t>ed a CDBG grant larger than $5</w:t>
        </w:r>
        <w:r w:rsidR="00D9726C">
          <w:rPr>
            <w:b/>
          </w:rPr>
          <w:t>00,000 in the most recent fiscal year prior to the due date for the joint or region AFH; or (2) A</w:t>
        </w:r>
        <w:r w:rsidR="00D9726C" w:rsidRPr="00D9726C">
          <w:rPr>
            <w:b/>
          </w:rPr>
          <w:t xml:space="preserve"> HOME consortia whose members collectively received less than $500,000 in CDBG funds or received no CDBG funding</w:t>
        </w:r>
        <w:r w:rsidR="00CA1506">
          <w:rPr>
            <w:b/>
          </w:rPr>
          <w:t xml:space="preserve"> </w:t>
        </w:r>
        <w:r w:rsidR="00FE5C11" w:rsidRPr="00FE5C11">
          <w:rPr>
            <w:b/>
          </w:rPr>
          <w:t xml:space="preserve">partners with a </w:t>
        </w:r>
        <w:r w:rsidR="00CA1506" w:rsidRPr="00CA1506">
          <w:rPr>
            <w:b/>
          </w:rPr>
          <w:t>with a local government that r</w:t>
        </w:r>
        <w:r w:rsidR="00CA1506">
          <w:rPr>
            <w:b/>
          </w:rPr>
          <w:t>eceived a CDBG grant larger than $5</w:t>
        </w:r>
        <w:r w:rsidR="00CA1506" w:rsidRPr="00CA1506">
          <w:rPr>
            <w:b/>
          </w:rPr>
          <w:t>00,000 in the most recent fiscal year prior to the due date for the joint or region AFH</w:t>
        </w:r>
        <w:r w:rsidR="00CA1506">
          <w:rPr>
            <w:b/>
          </w:rPr>
          <w:t>.</w:t>
        </w:r>
      </w:ins>
    </w:p>
    <w:p w14:paraId="08170D44" w14:textId="77777777" w:rsidR="00CA1506" w:rsidRDefault="00CA1506" w:rsidP="00924287">
      <w:pPr>
        <w:pStyle w:val="ColorfulList-Accent11"/>
        <w:spacing w:after="240"/>
        <w:ind w:left="540"/>
        <w:textAlignment w:val="baseline"/>
        <w:rPr>
          <w:ins w:id="341" w:author="Author"/>
          <w:b/>
        </w:rPr>
      </w:pPr>
    </w:p>
    <w:p w14:paraId="77649B87" w14:textId="72A7BB4D" w:rsidR="00924287" w:rsidRDefault="00FE5C11" w:rsidP="00924287">
      <w:pPr>
        <w:pStyle w:val="ColorfulList-Accent11"/>
        <w:spacing w:after="240"/>
        <w:ind w:left="540"/>
        <w:textAlignment w:val="baseline"/>
        <w:rPr>
          <w:ins w:id="342" w:author="Author"/>
          <w:rFonts w:eastAsia="Times New Roman"/>
        </w:rPr>
      </w:pPr>
      <w:ins w:id="343" w:author="Author">
        <w:r w:rsidRPr="00FE5C11">
          <w:rPr>
            <w:b/>
          </w:rPr>
          <w:t xml:space="preserve">For </w:t>
        </w:r>
        <w:r w:rsidR="00CA1506">
          <w:rPr>
            <w:b/>
          </w:rPr>
          <w:t>small program participants</w:t>
        </w:r>
        <w:r w:rsidRPr="00FE5C11">
          <w:rPr>
            <w:b/>
          </w:rPr>
          <w:t xml:space="preserve"> in the same CBSA as the </w:t>
        </w:r>
        <w:r w:rsidR="00D9726C">
          <w:rPr>
            <w:b/>
          </w:rPr>
          <w:t xml:space="preserve">lead </w:t>
        </w:r>
        <w:r w:rsidRPr="00FE5C11">
          <w:rPr>
            <w:b/>
          </w:rPr>
          <w:t xml:space="preserve">Local Government, the analysis is intended to meet the requirements of </w:t>
        </w:r>
        <w:r w:rsidR="00CA1506">
          <w:rPr>
            <w:b/>
          </w:rPr>
          <w:t xml:space="preserve">jurisdictional </w:t>
        </w:r>
        <w:r w:rsidRPr="00FE5C11">
          <w:rPr>
            <w:b/>
          </w:rPr>
          <w:t xml:space="preserve">analysis while relying on the </w:t>
        </w:r>
        <w:r w:rsidR="00D9726C">
          <w:rPr>
            <w:b/>
          </w:rPr>
          <w:t xml:space="preserve">lead </w:t>
        </w:r>
        <w:r w:rsidRPr="00FE5C11">
          <w:rPr>
            <w:b/>
          </w:rPr>
          <w:t xml:space="preserve">Local Government to complete the regional analysis. For </w:t>
        </w:r>
        <w:r w:rsidR="00CA1506">
          <w:rPr>
            <w:b/>
          </w:rPr>
          <w:t xml:space="preserve">small program participants </w:t>
        </w:r>
        <w:r w:rsidRPr="00FE5C11">
          <w:rPr>
            <w:b/>
          </w:rPr>
          <w:t xml:space="preserve">whose service area extends beyond, or is outside of, the </w:t>
        </w:r>
        <w:r w:rsidR="00D9726C">
          <w:rPr>
            <w:b/>
          </w:rPr>
          <w:t xml:space="preserve">lead </w:t>
        </w:r>
        <w:r w:rsidRPr="00FE5C11">
          <w:rPr>
            <w:b/>
          </w:rPr>
          <w:t xml:space="preserve">Local Government’s CBSA, the analysis must cover the </w:t>
        </w:r>
        <w:r w:rsidR="00CA1506">
          <w:rPr>
            <w:b/>
          </w:rPr>
          <w:t>small program participant’s jurisdiction</w:t>
        </w:r>
        <w:r w:rsidRPr="00FE5C11">
          <w:rPr>
            <w:b/>
          </w:rPr>
          <w:t xml:space="preserve"> and region.</w:t>
        </w:r>
        <w:r w:rsidR="00E35DC7">
          <w:rPr>
            <w:b/>
          </w:rPr>
          <w:t xml:space="preserve">  Small program participants should refer to the Contributing Factors listed in each section above and will have to identify Contributing Factors. Small program participants must also identify any individual goals.</w:t>
        </w:r>
        <w:r w:rsidRPr="00FE5C11">
          <w:rPr>
            <w:b/>
          </w:rPr>
          <w:t>]</w:t>
        </w:r>
        <w:r w:rsidR="00D9726C">
          <w:rPr>
            <w:b/>
          </w:rPr>
          <w:t xml:space="preserve"> </w:t>
        </w:r>
      </w:ins>
    </w:p>
    <w:p w14:paraId="69AF823A" w14:textId="77777777" w:rsidR="00EA7123" w:rsidRPr="00EA7123" w:rsidRDefault="00EA7123" w:rsidP="00A80BD6">
      <w:pPr>
        <w:numPr>
          <w:ilvl w:val="0"/>
          <w:numId w:val="54"/>
        </w:numPr>
        <w:spacing w:after="160"/>
        <w:contextualSpacing/>
        <w:rPr>
          <w:ins w:id="344" w:author="Author"/>
          <w:b/>
        </w:rPr>
      </w:pPr>
      <w:ins w:id="345" w:author="Author">
        <w:r w:rsidRPr="00EA7123">
          <w:rPr>
            <w:b/>
          </w:rPr>
          <w:t>Demographics</w:t>
        </w:r>
      </w:ins>
    </w:p>
    <w:p w14:paraId="0D23D266" w14:textId="77777777" w:rsidR="00EA7123" w:rsidRPr="00EA7123" w:rsidRDefault="00EA7123" w:rsidP="00EA7123">
      <w:pPr>
        <w:ind w:left="900"/>
        <w:rPr>
          <w:ins w:id="346" w:author="Author"/>
          <w:b/>
        </w:rPr>
      </w:pPr>
    </w:p>
    <w:p w14:paraId="324B590A" w14:textId="77777777" w:rsidR="00EA7123" w:rsidRPr="00EA7123" w:rsidRDefault="00EA7123" w:rsidP="00EA7123">
      <w:pPr>
        <w:ind w:left="900"/>
        <w:rPr>
          <w:ins w:id="347" w:author="Author"/>
        </w:rPr>
      </w:pPr>
      <w:ins w:id="348" w:author="Author">
        <w:r w:rsidRPr="00EA7123">
          <w:t>Describe demographic patterns in the jurisdiction</w:t>
        </w:r>
        <w:r w:rsidR="00EF70B7">
          <w:t xml:space="preserve"> (and region, if applicable)</w:t>
        </w:r>
        <w:r w:rsidRPr="00EA7123">
          <w:t>. Explain how demographic trends have changed over time?</w:t>
        </w:r>
      </w:ins>
    </w:p>
    <w:p w14:paraId="0FA3A123" w14:textId="77777777" w:rsidR="00EA7123" w:rsidRPr="00EA7123" w:rsidRDefault="00EA7123" w:rsidP="00EA7123">
      <w:pPr>
        <w:ind w:left="900"/>
        <w:rPr>
          <w:ins w:id="349" w:author="Author"/>
        </w:rPr>
      </w:pPr>
    </w:p>
    <w:p w14:paraId="136980A7" w14:textId="77777777" w:rsidR="00EA7123" w:rsidRPr="00EA7123" w:rsidRDefault="00EA7123" w:rsidP="00A80BD6">
      <w:pPr>
        <w:numPr>
          <w:ilvl w:val="0"/>
          <w:numId w:val="54"/>
        </w:numPr>
        <w:spacing w:after="160"/>
        <w:contextualSpacing/>
        <w:rPr>
          <w:ins w:id="350" w:author="Author"/>
          <w:b/>
        </w:rPr>
      </w:pPr>
      <w:ins w:id="351" w:author="Author">
        <w:r w:rsidRPr="00EA7123">
          <w:rPr>
            <w:b/>
          </w:rPr>
          <w:t xml:space="preserve">Segregation/Integration </w:t>
        </w:r>
      </w:ins>
    </w:p>
    <w:p w14:paraId="51793E57" w14:textId="77777777" w:rsidR="00EA7123" w:rsidRPr="00EA7123" w:rsidRDefault="00EA7123" w:rsidP="00EA7123">
      <w:pPr>
        <w:ind w:left="900"/>
        <w:contextualSpacing/>
        <w:rPr>
          <w:ins w:id="352" w:author="Author"/>
          <w:b/>
        </w:rPr>
      </w:pPr>
    </w:p>
    <w:p w14:paraId="335967DF" w14:textId="77777777" w:rsidR="00EA7123" w:rsidRPr="00EA7123" w:rsidRDefault="00EA7123" w:rsidP="00EA7123">
      <w:pPr>
        <w:ind w:left="900"/>
        <w:contextualSpacing/>
        <w:rPr>
          <w:ins w:id="353" w:author="Author"/>
          <w:b/>
        </w:rPr>
      </w:pPr>
      <w:ins w:id="354" w:author="Author">
        <w:r w:rsidRPr="00EA7123">
          <w:lastRenderedPageBreak/>
          <w:t>Describe any areas of segregation and integration in the jurisdiction</w:t>
        </w:r>
        <w:r w:rsidR="00EF70B7">
          <w:t xml:space="preserve"> (and region, if applicable)</w:t>
        </w:r>
        <w:r w:rsidRPr="00EA7123">
          <w:t>.  Identify the protected class groups living in any such areas.  Explain how areas of segregation have changed over time.</w:t>
        </w:r>
      </w:ins>
    </w:p>
    <w:p w14:paraId="07F2AECE" w14:textId="77777777" w:rsidR="00EA7123" w:rsidRPr="00EA7123" w:rsidRDefault="00EA7123" w:rsidP="00EA7123">
      <w:pPr>
        <w:spacing w:after="160"/>
        <w:contextualSpacing/>
        <w:rPr>
          <w:ins w:id="355" w:author="Author"/>
          <w:rFonts w:eastAsia="Calibri"/>
        </w:rPr>
      </w:pPr>
    </w:p>
    <w:p w14:paraId="0428D1AF" w14:textId="77777777" w:rsidR="00EA7123" w:rsidRPr="00EA7123" w:rsidRDefault="00EA7123" w:rsidP="00A80BD6">
      <w:pPr>
        <w:numPr>
          <w:ilvl w:val="0"/>
          <w:numId w:val="54"/>
        </w:numPr>
        <w:spacing w:after="160"/>
        <w:contextualSpacing/>
        <w:rPr>
          <w:ins w:id="356" w:author="Author"/>
          <w:b/>
        </w:rPr>
      </w:pPr>
      <w:ins w:id="357" w:author="Author">
        <w:r w:rsidRPr="00EA7123">
          <w:rPr>
            <w:b/>
          </w:rPr>
          <w:t xml:space="preserve">R/ECAPs </w:t>
        </w:r>
      </w:ins>
    </w:p>
    <w:p w14:paraId="2D00C692" w14:textId="77777777" w:rsidR="00EA7123" w:rsidRPr="00EA7123" w:rsidRDefault="00EA7123" w:rsidP="00EA7123">
      <w:pPr>
        <w:ind w:left="900"/>
        <w:contextualSpacing/>
        <w:rPr>
          <w:ins w:id="358" w:author="Author"/>
        </w:rPr>
      </w:pPr>
    </w:p>
    <w:p w14:paraId="11CE9806" w14:textId="77777777" w:rsidR="00EA7123" w:rsidRPr="00EA7123" w:rsidRDefault="00EA7123" w:rsidP="00EA7123">
      <w:pPr>
        <w:ind w:left="900"/>
        <w:contextualSpacing/>
        <w:rPr>
          <w:ins w:id="359" w:author="Author"/>
          <w:b/>
        </w:rPr>
      </w:pPr>
      <w:ins w:id="360" w:author="Author">
        <w:r w:rsidRPr="00EA7123">
          <w:t>Describe the locations of R/ECAPs, if any, in the jurisdiction</w:t>
        </w:r>
        <w:r w:rsidR="00EF70B7">
          <w:t xml:space="preserve"> (and region, if applicable)</w:t>
        </w:r>
        <w:r w:rsidRPr="00EA7123">
          <w:t xml:space="preserve">.  Identify the protected class groups living in R/ECAPs and describe how R/ECAPs have changed over time.    </w:t>
        </w:r>
      </w:ins>
    </w:p>
    <w:p w14:paraId="3DAACE82" w14:textId="77777777" w:rsidR="00EA7123" w:rsidRPr="00EA7123" w:rsidRDefault="00EA7123" w:rsidP="00EA7123">
      <w:pPr>
        <w:spacing w:after="160"/>
        <w:contextualSpacing/>
        <w:rPr>
          <w:ins w:id="361" w:author="Author"/>
          <w:rFonts w:eastAsia="Calibri"/>
        </w:rPr>
      </w:pPr>
    </w:p>
    <w:p w14:paraId="5CC13122" w14:textId="77777777" w:rsidR="00EA7123" w:rsidRPr="00EA7123" w:rsidRDefault="00EA7123" w:rsidP="00A80BD6">
      <w:pPr>
        <w:numPr>
          <w:ilvl w:val="0"/>
          <w:numId w:val="54"/>
        </w:numPr>
        <w:spacing w:after="160"/>
        <w:contextualSpacing/>
        <w:rPr>
          <w:ins w:id="362" w:author="Author"/>
          <w:b/>
        </w:rPr>
      </w:pPr>
      <w:ins w:id="363" w:author="Author">
        <w:r w:rsidRPr="00EA7123">
          <w:rPr>
            <w:b/>
          </w:rPr>
          <w:t>Disparities in Access to Opportunity</w:t>
        </w:r>
      </w:ins>
    </w:p>
    <w:p w14:paraId="7A86D25E" w14:textId="77777777" w:rsidR="00EA7123" w:rsidRPr="00EA7123" w:rsidRDefault="00EA7123" w:rsidP="00EA7123">
      <w:pPr>
        <w:ind w:left="900"/>
        <w:contextualSpacing/>
        <w:rPr>
          <w:ins w:id="364" w:author="Author"/>
          <w:b/>
        </w:rPr>
      </w:pPr>
    </w:p>
    <w:p w14:paraId="21416B5E" w14:textId="77777777" w:rsidR="00EA7123" w:rsidRPr="00EA7123" w:rsidRDefault="00EA7123" w:rsidP="00EA7123">
      <w:pPr>
        <w:ind w:left="900"/>
        <w:contextualSpacing/>
        <w:rPr>
          <w:ins w:id="365" w:author="Author"/>
        </w:rPr>
      </w:pPr>
      <w:ins w:id="366" w:author="Author">
        <w:r w:rsidRPr="00EA7123">
          <w:t>Describe any disparities in access to the following opportunities for households in the jurisdiction</w:t>
        </w:r>
        <w:r w:rsidR="00EF70B7">
          <w:t xml:space="preserve"> (and region, if applicable)</w:t>
        </w:r>
        <w:r w:rsidRPr="00EA7123">
          <w:t>, based on protected class:</w:t>
        </w:r>
      </w:ins>
    </w:p>
    <w:p w14:paraId="65C0BB81" w14:textId="77777777" w:rsidR="00EA7123" w:rsidRPr="00EA7123" w:rsidRDefault="00EA7123" w:rsidP="00EA7123">
      <w:pPr>
        <w:spacing w:after="160"/>
        <w:contextualSpacing/>
        <w:rPr>
          <w:ins w:id="367" w:author="Author"/>
          <w:rFonts w:eastAsia="Calibri"/>
        </w:rPr>
      </w:pPr>
    </w:p>
    <w:p w14:paraId="2DE63335" w14:textId="77777777" w:rsidR="00EA7123" w:rsidRPr="00EA7123" w:rsidRDefault="00EA7123" w:rsidP="00A80BD6">
      <w:pPr>
        <w:numPr>
          <w:ilvl w:val="0"/>
          <w:numId w:val="49"/>
        </w:numPr>
        <w:spacing w:after="160"/>
        <w:contextualSpacing/>
        <w:rPr>
          <w:ins w:id="368" w:author="Author"/>
          <w:b/>
        </w:rPr>
      </w:pPr>
      <w:ins w:id="369" w:author="Author">
        <w:r w:rsidRPr="00EA7123">
          <w:t>Educational opportunities</w:t>
        </w:r>
      </w:ins>
    </w:p>
    <w:p w14:paraId="73474EF1" w14:textId="77777777" w:rsidR="00EA7123" w:rsidRPr="00EA7123" w:rsidRDefault="00EA7123" w:rsidP="00A80BD6">
      <w:pPr>
        <w:numPr>
          <w:ilvl w:val="0"/>
          <w:numId w:val="49"/>
        </w:numPr>
        <w:spacing w:after="160"/>
        <w:contextualSpacing/>
        <w:rPr>
          <w:ins w:id="370" w:author="Author"/>
          <w:b/>
        </w:rPr>
      </w:pPr>
      <w:ins w:id="371" w:author="Author">
        <w:r w:rsidRPr="00EA7123">
          <w:t>Employment opportunities</w:t>
        </w:r>
      </w:ins>
    </w:p>
    <w:p w14:paraId="11AC79D3" w14:textId="77777777" w:rsidR="00EA7123" w:rsidRPr="00EA7123" w:rsidRDefault="00EA7123" w:rsidP="00A80BD6">
      <w:pPr>
        <w:numPr>
          <w:ilvl w:val="0"/>
          <w:numId w:val="49"/>
        </w:numPr>
        <w:spacing w:after="160"/>
        <w:contextualSpacing/>
        <w:rPr>
          <w:ins w:id="372" w:author="Author"/>
          <w:b/>
        </w:rPr>
      </w:pPr>
      <w:ins w:id="373" w:author="Author">
        <w:r w:rsidRPr="00EA7123">
          <w:t>Transportation opportunities</w:t>
        </w:r>
      </w:ins>
    </w:p>
    <w:p w14:paraId="20CA5A50" w14:textId="77777777" w:rsidR="00EA7123" w:rsidRPr="00EA7123" w:rsidRDefault="00EA7123" w:rsidP="00A80BD6">
      <w:pPr>
        <w:numPr>
          <w:ilvl w:val="0"/>
          <w:numId w:val="49"/>
        </w:numPr>
        <w:spacing w:after="160"/>
        <w:contextualSpacing/>
        <w:rPr>
          <w:ins w:id="374" w:author="Author"/>
          <w:b/>
        </w:rPr>
      </w:pPr>
      <w:ins w:id="375" w:author="Author">
        <w:r w:rsidRPr="00EA7123">
          <w:t>Low poverty exposure opportunities</w:t>
        </w:r>
      </w:ins>
    </w:p>
    <w:p w14:paraId="0DF76D8E" w14:textId="77777777" w:rsidR="00EA7123" w:rsidRPr="00EA7123" w:rsidRDefault="00EA7123" w:rsidP="00A80BD6">
      <w:pPr>
        <w:numPr>
          <w:ilvl w:val="0"/>
          <w:numId w:val="49"/>
        </w:numPr>
        <w:spacing w:after="160"/>
        <w:contextualSpacing/>
        <w:rPr>
          <w:ins w:id="376" w:author="Author"/>
          <w:b/>
        </w:rPr>
      </w:pPr>
      <w:ins w:id="377" w:author="Author">
        <w:r w:rsidRPr="00EA7123">
          <w:t>Environmentally healthy neighborhood opportunities</w:t>
        </w:r>
      </w:ins>
    </w:p>
    <w:p w14:paraId="6832A6CB" w14:textId="77777777" w:rsidR="00EA7123" w:rsidRPr="00EA7123" w:rsidRDefault="00EA7123" w:rsidP="00EA7123">
      <w:pPr>
        <w:spacing w:after="160"/>
        <w:contextualSpacing/>
        <w:rPr>
          <w:ins w:id="378" w:author="Author"/>
          <w:rFonts w:eastAsia="Calibri"/>
          <w:b/>
        </w:rPr>
      </w:pPr>
    </w:p>
    <w:p w14:paraId="7A359B26" w14:textId="77777777" w:rsidR="00EA7123" w:rsidRPr="00EA7123" w:rsidRDefault="00EA7123" w:rsidP="00A80BD6">
      <w:pPr>
        <w:numPr>
          <w:ilvl w:val="0"/>
          <w:numId w:val="54"/>
        </w:numPr>
        <w:spacing w:after="160"/>
        <w:contextualSpacing/>
        <w:rPr>
          <w:ins w:id="379" w:author="Author"/>
          <w:b/>
        </w:rPr>
      </w:pPr>
      <w:ins w:id="380" w:author="Author">
        <w:r w:rsidRPr="00EA7123">
          <w:rPr>
            <w:b/>
          </w:rPr>
          <w:t>Disproportionate Housing Needs</w:t>
        </w:r>
      </w:ins>
    </w:p>
    <w:p w14:paraId="758E0619" w14:textId="77777777" w:rsidR="00EA7123" w:rsidRPr="00EA7123" w:rsidRDefault="00EA7123" w:rsidP="00EA7123">
      <w:pPr>
        <w:ind w:left="900"/>
        <w:contextualSpacing/>
        <w:rPr>
          <w:ins w:id="381" w:author="Author"/>
        </w:rPr>
      </w:pPr>
    </w:p>
    <w:p w14:paraId="648CF2AD" w14:textId="77777777" w:rsidR="00EA7123" w:rsidRPr="00EA7123" w:rsidRDefault="00EA7123" w:rsidP="00EA7123">
      <w:pPr>
        <w:ind w:left="900"/>
        <w:contextualSpacing/>
        <w:rPr>
          <w:ins w:id="382" w:author="Author"/>
          <w:b/>
        </w:rPr>
      </w:pPr>
      <w:ins w:id="383" w:author="Author">
        <w:r w:rsidRPr="00EA7123">
          <w:t>Describe which protected class groups in the jurisdiction</w:t>
        </w:r>
        <w:r w:rsidR="00EF70B7">
          <w:t xml:space="preserve"> (and region, if applicable)</w:t>
        </w:r>
        <w:r w:rsidRPr="00EA7123">
          <w:t xml:space="preserve"> experience higher rates of housing problems (housing cost burden, severe housing cost burden, substandard housing conditions, and overcrowding).</w:t>
        </w:r>
      </w:ins>
    </w:p>
    <w:p w14:paraId="0E46D1F5" w14:textId="77777777" w:rsidR="00EA7123" w:rsidRPr="00EA7123" w:rsidRDefault="00EA7123" w:rsidP="00EA7123">
      <w:pPr>
        <w:spacing w:after="240"/>
        <w:contextualSpacing/>
        <w:textAlignment w:val="baseline"/>
        <w:rPr>
          <w:ins w:id="384" w:author="Author"/>
          <w:rFonts w:eastAsia="Times New Roman"/>
        </w:rPr>
      </w:pPr>
    </w:p>
    <w:p w14:paraId="4DF16830" w14:textId="77777777" w:rsidR="00EA7123" w:rsidRPr="00EA7123" w:rsidRDefault="00EA7123" w:rsidP="00A80BD6">
      <w:pPr>
        <w:numPr>
          <w:ilvl w:val="0"/>
          <w:numId w:val="54"/>
        </w:numPr>
        <w:spacing w:after="240"/>
        <w:contextualSpacing/>
        <w:textAlignment w:val="baseline"/>
        <w:rPr>
          <w:ins w:id="385" w:author="Author"/>
          <w:rFonts w:eastAsia="Times New Roman"/>
        </w:rPr>
      </w:pPr>
      <w:ins w:id="386" w:author="Author">
        <w:r w:rsidRPr="00EA7123">
          <w:rPr>
            <w:b/>
          </w:rPr>
          <w:t>Publicly Supported Housing Section</w:t>
        </w:r>
      </w:ins>
    </w:p>
    <w:p w14:paraId="4136DE84" w14:textId="77777777" w:rsidR="00EA7123" w:rsidRPr="00EA7123" w:rsidRDefault="00EA7123" w:rsidP="00EA7123">
      <w:pPr>
        <w:spacing w:after="240"/>
        <w:ind w:left="900"/>
        <w:contextualSpacing/>
        <w:textAlignment w:val="baseline"/>
        <w:rPr>
          <w:ins w:id="387" w:author="Author"/>
          <w:b/>
        </w:rPr>
      </w:pPr>
    </w:p>
    <w:p w14:paraId="71034910" w14:textId="77777777" w:rsidR="00EA7123" w:rsidRPr="00EA7123" w:rsidRDefault="00EA7123" w:rsidP="00EA7123">
      <w:pPr>
        <w:spacing w:after="160"/>
        <w:contextualSpacing/>
        <w:rPr>
          <w:ins w:id="388" w:author="Author"/>
          <w:rFonts w:eastAsia="Calibri"/>
        </w:rPr>
      </w:pPr>
    </w:p>
    <w:p w14:paraId="2616E639" w14:textId="77777777" w:rsidR="00EA7123" w:rsidRPr="00EA7123" w:rsidRDefault="00EA7123" w:rsidP="00A80BD6">
      <w:pPr>
        <w:numPr>
          <w:ilvl w:val="0"/>
          <w:numId w:val="61"/>
        </w:numPr>
        <w:spacing w:after="160"/>
        <w:contextualSpacing/>
        <w:rPr>
          <w:ins w:id="389" w:author="Author"/>
          <w:i/>
        </w:rPr>
      </w:pPr>
      <w:ins w:id="390" w:author="Author">
        <w:r w:rsidRPr="00EA7123">
          <w:rPr>
            <w:i/>
          </w:rPr>
          <w:t>Publicly Supported Housing Demographics</w:t>
        </w:r>
      </w:ins>
    </w:p>
    <w:p w14:paraId="578AD27A" w14:textId="77777777" w:rsidR="00EA7123" w:rsidRPr="00EA7123" w:rsidRDefault="00EA7123" w:rsidP="00EA7123">
      <w:pPr>
        <w:spacing w:after="160"/>
        <w:ind w:left="1440"/>
        <w:contextualSpacing/>
        <w:rPr>
          <w:ins w:id="391" w:author="Author"/>
          <w:rFonts w:eastAsia="Calibri"/>
        </w:rPr>
      </w:pPr>
    </w:p>
    <w:p w14:paraId="03B96DE3" w14:textId="77777777" w:rsidR="00EA7123" w:rsidRPr="00EA7123" w:rsidRDefault="00EA7123" w:rsidP="00EA7123">
      <w:pPr>
        <w:spacing w:after="160"/>
        <w:ind w:left="1440"/>
        <w:contextualSpacing/>
        <w:rPr>
          <w:ins w:id="392" w:author="Author"/>
          <w:rFonts w:eastAsia="Calibri"/>
        </w:rPr>
      </w:pPr>
      <w:ins w:id="393" w:author="Author">
        <w:r w:rsidRPr="00EA7123">
          <w:rPr>
            <w:rFonts w:eastAsia="Calibri"/>
          </w:rPr>
          <w:t>Compare the demographic population, including protected class groups, on residents living in publicly supported housing and compare these with the demographics to the population in general in the jurisdiction</w:t>
        </w:r>
        <w:r w:rsidR="00EF70B7">
          <w:rPr>
            <w:rFonts w:eastAsia="Calibri"/>
          </w:rPr>
          <w:t xml:space="preserve"> </w:t>
        </w:r>
        <w:r w:rsidR="00EF70B7">
          <w:t>(and region, if applicable)</w:t>
        </w:r>
        <w:r w:rsidRPr="00EA7123">
          <w:rPr>
            <w:rFonts w:eastAsia="Calibri"/>
          </w:rPr>
          <w:t xml:space="preserve">. Are certain protected class groups more likely to be residing in one category of publicly supported housing than other categories? </w:t>
        </w:r>
      </w:ins>
    </w:p>
    <w:p w14:paraId="7BB94F97" w14:textId="77777777" w:rsidR="00EA7123" w:rsidRPr="00EA7123" w:rsidRDefault="00EA7123" w:rsidP="00EA7123">
      <w:pPr>
        <w:spacing w:after="160"/>
        <w:ind w:left="720"/>
        <w:contextualSpacing/>
        <w:rPr>
          <w:ins w:id="394" w:author="Author"/>
          <w:rFonts w:eastAsia="Calibri"/>
        </w:rPr>
      </w:pPr>
    </w:p>
    <w:p w14:paraId="0F2F418E" w14:textId="77777777" w:rsidR="00EA7123" w:rsidRPr="00EA7123" w:rsidRDefault="00EA7123" w:rsidP="00A80BD6">
      <w:pPr>
        <w:numPr>
          <w:ilvl w:val="0"/>
          <w:numId w:val="61"/>
        </w:numPr>
        <w:spacing w:after="160"/>
        <w:contextualSpacing/>
        <w:rPr>
          <w:ins w:id="395" w:author="Author"/>
          <w:i/>
        </w:rPr>
      </w:pPr>
      <w:ins w:id="396" w:author="Author">
        <w:r w:rsidRPr="00EA7123">
          <w:rPr>
            <w:i/>
          </w:rPr>
          <w:t>Segregation and R/ECAPs</w:t>
        </w:r>
      </w:ins>
    </w:p>
    <w:p w14:paraId="22F29511" w14:textId="77777777" w:rsidR="00EA7123" w:rsidRPr="00EA7123" w:rsidRDefault="00EA7123" w:rsidP="00EA7123">
      <w:pPr>
        <w:spacing w:after="160"/>
        <w:ind w:left="720"/>
        <w:contextualSpacing/>
        <w:rPr>
          <w:ins w:id="397" w:author="Author"/>
          <w:rFonts w:eastAsia="Calibri"/>
        </w:rPr>
      </w:pPr>
    </w:p>
    <w:p w14:paraId="4F4D74A8" w14:textId="77777777" w:rsidR="00EA7123" w:rsidRPr="00EA7123" w:rsidRDefault="00EA7123" w:rsidP="00A80BD6">
      <w:pPr>
        <w:numPr>
          <w:ilvl w:val="0"/>
          <w:numId w:val="62"/>
        </w:numPr>
        <w:spacing w:after="160"/>
        <w:contextualSpacing/>
        <w:rPr>
          <w:ins w:id="398" w:author="Author"/>
        </w:rPr>
      </w:pPr>
      <w:ins w:id="399" w:author="Author">
        <w:r w:rsidRPr="00EA7123">
          <w:t>Describe the location of publicly supported housing in relation to areas of segregation and R/ECAPs in the jurisdiction</w:t>
        </w:r>
        <w:r w:rsidR="00EF70B7">
          <w:t xml:space="preserve"> (and region, if applicable)</w:t>
        </w:r>
        <w:r w:rsidRPr="00EA7123">
          <w:t>.</w:t>
        </w:r>
      </w:ins>
    </w:p>
    <w:p w14:paraId="698135CF" w14:textId="77777777" w:rsidR="00EA7123" w:rsidRPr="00EA7123" w:rsidRDefault="00EA7123" w:rsidP="00EA7123">
      <w:pPr>
        <w:ind w:left="2160"/>
        <w:contextualSpacing/>
        <w:rPr>
          <w:ins w:id="400" w:author="Author"/>
        </w:rPr>
      </w:pPr>
    </w:p>
    <w:p w14:paraId="1CFA2BCE" w14:textId="77777777" w:rsidR="00EA7123" w:rsidRDefault="00EA7123" w:rsidP="00A80BD6">
      <w:pPr>
        <w:numPr>
          <w:ilvl w:val="0"/>
          <w:numId w:val="62"/>
        </w:numPr>
        <w:spacing w:after="160"/>
        <w:contextualSpacing/>
        <w:rPr>
          <w:ins w:id="401" w:author="Author"/>
        </w:rPr>
      </w:pPr>
      <w:ins w:id="402" w:author="Author">
        <w:r w:rsidRPr="00EA7123">
          <w:t>If there are R/ECAPs, describe any differences in the demographics, including by protected class group, of assisted households who live in R/ECAPs versus those who live outside of R/ECAPs in the jurisdiction</w:t>
        </w:r>
        <w:r w:rsidR="00EF70B7">
          <w:t xml:space="preserve"> (and region, if applicable)</w:t>
        </w:r>
        <w:r w:rsidRPr="00EA7123">
          <w:t>.</w:t>
        </w:r>
      </w:ins>
    </w:p>
    <w:p w14:paraId="446F3D00" w14:textId="77777777" w:rsidR="00A37BAA" w:rsidRDefault="00A37BAA" w:rsidP="00E73977">
      <w:pPr>
        <w:pStyle w:val="ListParagraph"/>
        <w:rPr>
          <w:ins w:id="403" w:author="Author"/>
        </w:rPr>
      </w:pPr>
    </w:p>
    <w:p w14:paraId="7A84078E" w14:textId="77777777" w:rsidR="00A37BAA" w:rsidRPr="00EA7123" w:rsidRDefault="00A37BAA" w:rsidP="00A80BD6">
      <w:pPr>
        <w:numPr>
          <w:ilvl w:val="0"/>
          <w:numId w:val="62"/>
        </w:numPr>
        <w:spacing w:after="160"/>
        <w:contextualSpacing/>
        <w:rPr>
          <w:ins w:id="404" w:author="Author"/>
        </w:rPr>
      </w:pPr>
      <w:ins w:id="405" w:author="Author">
        <w:r>
          <w:t>Describe the demographics, by protected class group, of each of the publicly supported housing developments in the jurisdiction</w:t>
        </w:r>
        <w:r w:rsidR="00EF70B7">
          <w:t xml:space="preserve"> (and region, if applicable)</w:t>
        </w:r>
        <w:r>
          <w:t>.</w:t>
        </w:r>
      </w:ins>
    </w:p>
    <w:p w14:paraId="3622DBA1" w14:textId="77777777" w:rsidR="00EA7123" w:rsidRPr="00EA7123" w:rsidRDefault="00EA7123" w:rsidP="00EA7123">
      <w:pPr>
        <w:ind w:left="2160"/>
        <w:contextualSpacing/>
        <w:rPr>
          <w:ins w:id="406" w:author="Author"/>
        </w:rPr>
      </w:pPr>
    </w:p>
    <w:p w14:paraId="725091DE" w14:textId="77777777" w:rsidR="00EA7123" w:rsidRPr="00EA7123" w:rsidRDefault="00EA7123" w:rsidP="00EA7123">
      <w:pPr>
        <w:spacing w:after="160"/>
        <w:ind w:left="1440"/>
        <w:contextualSpacing/>
        <w:rPr>
          <w:ins w:id="407" w:author="Author"/>
          <w:rFonts w:eastAsia="Calibri"/>
        </w:rPr>
      </w:pPr>
    </w:p>
    <w:p w14:paraId="17F8DE72" w14:textId="77777777" w:rsidR="00EA7123" w:rsidRPr="00EA7123" w:rsidRDefault="00EA7123" w:rsidP="00A80BD6">
      <w:pPr>
        <w:numPr>
          <w:ilvl w:val="0"/>
          <w:numId w:val="61"/>
        </w:numPr>
        <w:spacing w:after="160"/>
        <w:contextualSpacing/>
        <w:rPr>
          <w:ins w:id="408" w:author="Author"/>
          <w:i/>
        </w:rPr>
      </w:pPr>
      <w:ins w:id="409" w:author="Author">
        <w:r w:rsidRPr="00EA7123">
          <w:rPr>
            <w:i/>
          </w:rPr>
          <w:t xml:space="preserve">Disparities in Access to Opportunity  </w:t>
        </w:r>
      </w:ins>
    </w:p>
    <w:p w14:paraId="417A8B5D" w14:textId="77777777" w:rsidR="00EA7123" w:rsidRPr="00EA7123" w:rsidRDefault="00EA7123" w:rsidP="00EA7123">
      <w:pPr>
        <w:spacing w:after="160"/>
        <w:ind w:left="1440"/>
        <w:contextualSpacing/>
        <w:rPr>
          <w:ins w:id="410" w:author="Author"/>
          <w:rFonts w:eastAsia="Calibri"/>
        </w:rPr>
      </w:pPr>
    </w:p>
    <w:p w14:paraId="1541415C" w14:textId="77777777" w:rsidR="00EA7123" w:rsidRDefault="00EA7123" w:rsidP="00EA7123">
      <w:pPr>
        <w:spacing w:after="160"/>
        <w:ind w:left="1440"/>
        <w:contextualSpacing/>
        <w:rPr>
          <w:ins w:id="411" w:author="Author"/>
          <w:rFonts w:eastAsia="Calibri"/>
        </w:rPr>
      </w:pPr>
      <w:ins w:id="412" w:author="Author">
        <w:r w:rsidRPr="00EA7123">
          <w:rPr>
            <w:rFonts w:eastAsia="Calibri"/>
          </w:rPr>
          <w:t>Describe the extent to which assisted households in publicly supported housing in the ju</w:t>
        </w:r>
        <w:r w:rsidR="00787CBC">
          <w:rPr>
            <w:rFonts w:eastAsia="Calibri"/>
          </w:rPr>
          <w:t>risdiction</w:t>
        </w:r>
        <w:r w:rsidR="00EF70B7">
          <w:rPr>
            <w:rFonts w:eastAsia="Calibri"/>
          </w:rPr>
          <w:t xml:space="preserve"> </w:t>
        </w:r>
        <w:r w:rsidR="00EF70B7">
          <w:t>(and region, if applicable)</w:t>
        </w:r>
        <w:r w:rsidRPr="00EA7123">
          <w:rPr>
            <w:rFonts w:eastAsia="Calibri"/>
          </w:rPr>
          <w:t xml:space="preserve"> have access to the opportunity assets discussed above.  Identify any disparities in access to each opportunity by protected class group.  </w:t>
        </w:r>
      </w:ins>
    </w:p>
    <w:p w14:paraId="03752058" w14:textId="77777777" w:rsidR="00A37BAA" w:rsidRDefault="00A37BAA" w:rsidP="00E73977">
      <w:pPr>
        <w:spacing w:after="160"/>
        <w:contextualSpacing/>
        <w:rPr>
          <w:ins w:id="413" w:author="Author"/>
          <w:rFonts w:eastAsia="Calibri"/>
        </w:rPr>
      </w:pPr>
    </w:p>
    <w:p w14:paraId="3F66931B" w14:textId="77777777" w:rsidR="00A37BAA" w:rsidRDefault="00A37BAA" w:rsidP="00A80BD6">
      <w:pPr>
        <w:pStyle w:val="ListParagraph"/>
        <w:numPr>
          <w:ilvl w:val="0"/>
          <w:numId w:val="61"/>
        </w:numPr>
        <w:spacing w:after="160"/>
        <w:contextualSpacing/>
        <w:rPr>
          <w:ins w:id="414" w:author="Author"/>
          <w:rFonts w:eastAsia="Calibri"/>
        </w:rPr>
      </w:pPr>
      <w:ins w:id="415" w:author="Author">
        <w:r>
          <w:rPr>
            <w:rFonts w:eastAsia="Calibri"/>
          </w:rPr>
          <w:t>Disproportionate Housing Needs</w:t>
        </w:r>
      </w:ins>
    </w:p>
    <w:p w14:paraId="5D26430E" w14:textId="77777777" w:rsidR="00A37BAA" w:rsidRDefault="00A37BAA" w:rsidP="00E73977">
      <w:pPr>
        <w:pStyle w:val="ListParagraph"/>
        <w:spacing w:after="160"/>
        <w:ind w:left="1440"/>
        <w:contextualSpacing/>
        <w:rPr>
          <w:ins w:id="416" w:author="Author"/>
          <w:rFonts w:eastAsia="Calibri"/>
        </w:rPr>
      </w:pPr>
    </w:p>
    <w:p w14:paraId="1FE75E88" w14:textId="77777777" w:rsidR="00A37BAA" w:rsidRDefault="00A37BAA" w:rsidP="00A80BD6">
      <w:pPr>
        <w:pStyle w:val="ListParagraph"/>
        <w:numPr>
          <w:ilvl w:val="0"/>
          <w:numId w:val="63"/>
        </w:numPr>
        <w:contextualSpacing/>
        <w:rPr>
          <w:ins w:id="417" w:author="Author"/>
        </w:rPr>
      </w:pPr>
      <w:ins w:id="418" w:author="Author">
        <w:r>
          <w:t>Which protected class groups experience higher rates of housing cost burden, overcrowding, or substandard housing in the jurisdiction</w:t>
        </w:r>
        <w:r w:rsidR="00EF70B7">
          <w:t xml:space="preserve"> (and region, if applicable)</w:t>
        </w:r>
        <w:r>
          <w:t xml:space="preserve"> when compared to other groups, and how do these </w:t>
        </w:r>
        <w:r w:rsidR="00665A7A">
          <w:t>groups</w:t>
        </w:r>
        <w:r>
          <w:t xml:space="preserve"> align with segregated areas, integrated areas, and R/ECAPs.</w:t>
        </w:r>
      </w:ins>
    </w:p>
    <w:p w14:paraId="0A225735" w14:textId="77777777" w:rsidR="00A37BAA" w:rsidRDefault="00A37BAA" w:rsidP="00A37BAA">
      <w:pPr>
        <w:pStyle w:val="ListParagraph"/>
        <w:ind w:left="2160"/>
        <w:contextualSpacing/>
        <w:rPr>
          <w:ins w:id="419" w:author="Author"/>
        </w:rPr>
      </w:pPr>
    </w:p>
    <w:p w14:paraId="627850E3" w14:textId="77777777" w:rsidR="00A37BAA" w:rsidRDefault="00A37BAA" w:rsidP="00A80BD6">
      <w:pPr>
        <w:pStyle w:val="ListParagraph"/>
        <w:numPr>
          <w:ilvl w:val="0"/>
          <w:numId w:val="63"/>
        </w:numPr>
        <w:contextualSpacing/>
        <w:rPr>
          <w:ins w:id="420" w:author="Author"/>
        </w:rPr>
      </w:pPr>
      <w:ins w:id="421" w:author="Author">
        <w:r>
          <w:t>Compare the needs of families with children in the jurisdiction</w:t>
        </w:r>
        <w:r w:rsidR="00EF70B7">
          <w:t xml:space="preserve"> (and region, if applicable)</w:t>
        </w:r>
        <w:r>
          <w:t xml:space="preserve"> for housing units with two, and three or more bedrooms, with the available stock of assisted units.</w:t>
        </w:r>
      </w:ins>
    </w:p>
    <w:p w14:paraId="3CC3FCFE" w14:textId="77777777" w:rsidR="00A37BAA" w:rsidRPr="00E73977" w:rsidRDefault="00A37BAA" w:rsidP="00605B51">
      <w:pPr>
        <w:ind w:left="1440"/>
        <w:contextualSpacing/>
        <w:rPr>
          <w:ins w:id="422" w:author="Author"/>
          <w:rFonts w:eastAsia="Calibri"/>
        </w:rPr>
      </w:pPr>
    </w:p>
    <w:p w14:paraId="45CD5EA9" w14:textId="77777777" w:rsidR="00A37BAA" w:rsidRPr="00605B51" w:rsidRDefault="00A37BAA" w:rsidP="00A80BD6">
      <w:pPr>
        <w:pStyle w:val="ListParagraph"/>
        <w:numPr>
          <w:ilvl w:val="0"/>
          <w:numId w:val="61"/>
        </w:numPr>
        <w:spacing w:after="160"/>
        <w:contextualSpacing/>
        <w:rPr>
          <w:ins w:id="423" w:author="Author"/>
        </w:rPr>
      </w:pPr>
      <w:ins w:id="424" w:author="Author">
        <w:r w:rsidRPr="00605B51">
          <w:t>Questions on other categories of publicly supported housing</w:t>
        </w:r>
      </w:ins>
    </w:p>
    <w:p w14:paraId="72B550AF" w14:textId="77777777" w:rsidR="00A37BAA" w:rsidRDefault="00A37BAA" w:rsidP="00A37BAA">
      <w:pPr>
        <w:pStyle w:val="ListParagraph"/>
        <w:ind w:left="1440"/>
        <w:contextualSpacing/>
        <w:rPr>
          <w:ins w:id="425" w:author="Author"/>
          <w:u w:val="single"/>
        </w:rPr>
      </w:pPr>
    </w:p>
    <w:p w14:paraId="30E53ADE" w14:textId="77777777" w:rsidR="00A37BAA" w:rsidRDefault="00A37BAA" w:rsidP="00A37BAA">
      <w:pPr>
        <w:pStyle w:val="ListParagraph"/>
        <w:ind w:left="1440"/>
        <w:contextualSpacing/>
        <w:rPr>
          <w:ins w:id="426" w:author="Author"/>
          <w:u w:val="single"/>
        </w:rPr>
      </w:pPr>
      <w:ins w:id="427" w:author="Author">
        <w:r>
          <w:t>Describe other publicly supported housing programs, if any, in the jurisdiction</w:t>
        </w:r>
        <w:r w:rsidR="00EF70B7">
          <w:t xml:space="preserve"> (and region, if applicable)</w:t>
        </w:r>
        <w:r>
          <w:t>.  Identify the location by category of publicly supported housing in relation to areas of segregation and R/ECAPs, and the demographics of the households of each category of publicly supported housing, by protected class.</w:t>
        </w:r>
      </w:ins>
    </w:p>
    <w:p w14:paraId="651022B3" w14:textId="77777777" w:rsidR="00EA7123" w:rsidRPr="00E73977" w:rsidRDefault="00EA7123" w:rsidP="00E73977">
      <w:pPr>
        <w:spacing w:after="160"/>
        <w:contextualSpacing/>
        <w:rPr>
          <w:ins w:id="428" w:author="Author"/>
          <w:rFonts w:eastAsia="Calibri"/>
        </w:rPr>
      </w:pPr>
    </w:p>
    <w:p w14:paraId="371014E1" w14:textId="77777777" w:rsidR="00EA7123" w:rsidRPr="00EA7123" w:rsidRDefault="00EA7123" w:rsidP="00EA7123">
      <w:pPr>
        <w:spacing w:after="160"/>
        <w:contextualSpacing/>
        <w:rPr>
          <w:ins w:id="429" w:author="Author"/>
          <w:rFonts w:eastAsia="Calibri"/>
        </w:rPr>
      </w:pPr>
    </w:p>
    <w:p w14:paraId="7EFDCC22" w14:textId="77777777" w:rsidR="00EA7123" w:rsidRPr="00EA7123" w:rsidRDefault="00EA7123" w:rsidP="00A80BD6">
      <w:pPr>
        <w:numPr>
          <w:ilvl w:val="0"/>
          <w:numId w:val="54"/>
        </w:numPr>
        <w:spacing w:after="160"/>
        <w:contextualSpacing/>
        <w:rPr>
          <w:ins w:id="430" w:author="Author"/>
          <w:b/>
        </w:rPr>
      </w:pPr>
      <w:ins w:id="431" w:author="Author">
        <w:r w:rsidRPr="00EA7123">
          <w:rPr>
            <w:b/>
          </w:rPr>
          <w:t xml:space="preserve">Disability and Access </w:t>
        </w:r>
      </w:ins>
    </w:p>
    <w:p w14:paraId="698D30BB" w14:textId="77777777" w:rsidR="00EA7123" w:rsidRPr="00EA7123" w:rsidRDefault="00EA7123" w:rsidP="00EA7123">
      <w:pPr>
        <w:ind w:left="900"/>
        <w:contextualSpacing/>
        <w:rPr>
          <w:ins w:id="432" w:author="Author"/>
          <w:b/>
        </w:rPr>
      </w:pPr>
    </w:p>
    <w:p w14:paraId="689363DA" w14:textId="77777777" w:rsidR="00AA7AC1" w:rsidRDefault="00EA7123" w:rsidP="00A80BD6">
      <w:pPr>
        <w:pStyle w:val="ListParagraph"/>
        <w:numPr>
          <w:ilvl w:val="0"/>
          <w:numId w:val="60"/>
        </w:numPr>
        <w:spacing w:after="160"/>
        <w:contextualSpacing/>
        <w:rPr>
          <w:ins w:id="433" w:author="Author"/>
        </w:rPr>
      </w:pPr>
      <w:ins w:id="434" w:author="Author">
        <w:r w:rsidRPr="00EA7123">
          <w:t>Describe how persons with disabilities are geographically dispersed or concentrated in the jurisdiction</w:t>
        </w:r>
        <w:r w:rsidR="00EF70B7">
          <w:t xml:space="preserve"> (and region, if applicable)</w:t>
        </w:r>
        <w:r w:rsidRPr="00EA7123">
          <w:t>, including whether persons with disabilities reside in R/ECAPs and other segregated areas identified previously, and describe whether these geographic patterns vary for persons with each type of disability of persons with disabilities in different age ranges.</w:t>
        </w:r>
      </w:ins>
    </w:p>
    <w:p w14:paraId="796A8DF0" w14:textId="77777777" w:rsidR="00AA7AC1" w:rsidRDefault="00AA7AC1" w:rsidP="00AA7AC1">
      <w:pPr>
        <w:pStyle w:val="ListParagraph"/>
        <w:spacing w:after="160"/>
        <w:ind w:left="907"/>
        <w:contextualSpacing/>
        <w:rPr>
          <w:ins w:id="435" w:author="Author"/>
        </w:rPr>
      </w:pPr>
    </w:p>
    <w:p w14:paraId="07D43809" w14:textId="77777777" w:rsidR="00AA7AC1" w:rsidRDefault="00EA7123" w:rsidP="00A80BD6">
      <w:pPr>
        <w:pStyle w:val="ListParagraph"/>
        <w:numPr>
          <w:ilvl w:val="0"/>
          <w:numId w:val="60"/>
        </w:numPr>
        <w:spacing w:after="160"/>
        <w:contextualSpacing/>
        <w:rPr>
          <w:ins w:id="436" w:author="Author"/>
        </w:rPr>
      </w:pPr>
      <w:ins w:id="437" w:author="Author">
        <w:r w:rsidRPr="00EA7123">
          <w:t>Describe whether the jurisdiction</w:t>
        </w:r>
        <w:r w:rsidR="00EF70B7">
          <w:t xml:space="preserve"> (and region, if applicable)</w:t>
        </w:r>
        <w:r w:rsidRPr="00EA7123">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ins>
    </w:p>
    <w:p w14:paraId="737670E1" w14:textId="77777777" w:rsidR="00AA7AC1" w:rsidRDefault="00AA7AC1" w:rsidP="00AA7AC1">
      <w:pPr>
        <w:pStyle w:val="ListParagraph"/>
        <w:rPr>
          <w:ins w:id="438" w:author="Author"/>
        </w:rPr>
      </w:pPr>
    </w:p>
    <w:p w14:paraId="21D5701C" w14:textId="77777777" w:rsidR="00EA7123" w:rsidRPr="00EA7123" w:rsidRDefault="00EA7123" w:rsidP="00A80BD6">
      <w:pPr>
        <w:pStyle w:val="ListParagraph"/>
        <w:numPr>
          <w:ilvl w:val="0"/>
          <w:numId w:val="60"/>
        </w:numPr>
        <w:spacing w:after="160"/>
        <w:contextualSpacing/>
        <w:rPr>
          <w:ins w:id="439" w:author="Author"/>
        </w:rPr>
      </w:pPr>
      <w:ins w:id="440" w:author="Author">
        <w:r w:rsidRPr="00EA7123">
          <w:t>Describe to what extent persons with d</w:t>
        </w:r>
        <w:r w:rsidR="00EF70B7">
          <w:t xml:space="preserve">isabilities in the jurisdiction (and region, if </w:t>
        </w:r>
        <w:r w:rsidR="00146D38">
          <w:t>applicable)</w:t>
        </w:r>
        <w:r w:rsidR="00146D38" w:rsidRPr="00EA7123">
          <w:t xml:space="preserve"> reside</w:t>
        </w:r>
        <w:r w:rsidRPr="00EA7123">
          <w:t xml:space="preserve"> in segregated or integrated settings.</w:t>
        </w:r>
      </w:ins>
    </w:p>
    <w:p w14:paraId="143AAC21" w14:textId="77777777" w:rsidR="00EA7123" w:rsidRPr="00EA7123" w:rsidRDefault="00EA7123" w:rsidP="00EA7123">
      <w:pPr>
        <w:spacing w:after="160"/>
        <w:contextualSpacing/>
        <w:rPr>
          <w:ins w:id="441" w:author="Author"/>
          <w:rFonts w:eastAsia="Calibri"/>
        </w:rPr>
      </w:pPr>
    </w:p>
    <w:p w14:paraId="29EA2C2E" w14:textId="77777777" w:rsidR="00EA7123" w:rsidRPr="00EA7123" w:rsidRDefault="00EA7123" w:rsidP="00A80BD6">
      <w:pPr>
        <w:numPr>
          <w:ilvl w:val="0"/>
          <w:numId w:val="54"/>
        </w:numPr>
        <w:spacing w:after="160"/>
        <w:contextualSpacing/>
        <w:rPr>
          <w:ins w:id="442" w:author="Author"/>
          <w:b/>
        </w:rPr>
      </w:pPr>
      <w:ins w:id="443" w:author="Author">
        <w:r w:rsidRPr="00EA7123">
          <w:rPr>
            <w:b/>
          </w:rPr>
          <w:t>Fair Housing Enforcement</w:t>
        </w:r>
      </w:ins>
    </w:p>
    <w:p w14:paraId="17ADB169" w14:textId="77777777" w:rsidR="00EA7123" w:rsidRPr="00EA7123" w:rsidRDefault="00EA7123" w:rsidP="00EA7123">
      <w:pPr>
        <w:ind w:left="900"/>
        <w:contextualSpacing/>
        <w:rPr>
          <w:ins w:id="444" w:author="Author"/>
          <w:b/>
        </w:rPr>
      </w:pPr>
    </w:p>
    <w:p w14:paraId="7D7BD4AB" w14:textId="77777777" w:rsidR="00EA7123" w:rsidRPr="00EA7123" w:rsidRDefault="00EA7123" w:rsidP="00EA7123">
      <w:pPr>
        <w:ind w:left="900"/>
        <w:contextualSpacing/>
        <w:rPr>
          <w:ins w:id="445" w:author="Author"/>
          <w:b/>
        </w:rPr>
      </w:pPr>
      <w:ins w:id="446" w:author="Author">
        <w:r w:rsidRPr="00EA7123">
          <w:t xml:space="preserve">Describe whether the program participant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w:t>
        </w:r>
        <w:r w:rsidRPr="00EA7123">
          <w:lastRenderedPageBreak/>
          <w:t>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ins>
    </w:p>
    <w:p w14:paraId="129AA7EC" w14:textId="77777777" w:rsidR="00EA7123" w:rsidRPr="00EA7123" w:rsidRDefault="00EA7123" w:rsidP="00EA7123">
      <w:pPr>
        <w:spacing w:after="160"/>
        <w:contextualSpacing/>
        <w:rPr>
          <w:ins w:id="447" w:author="Author"/>
          <w:rFonts w:eastAsia="Calibri"/>
        </w:rPr>
      </w:pPr>
    </w:p>
    <w:p w14:paraId="5228CFB1" w14:textId="77777777" w:rsidR="00EA7123" w:rsidRPr="00EA7123" w:rsidRDefault="00EA7123" w:rsidP="00A80BD6">
      <w:pPr>
        <w:numPr>
          <w:ilvl w:val="0"/>
          <w:numId w:val="54"/>
        </w:numPr>
        <w:spacing w:after="160"/>
        <w:contextualSpacing/>
        <w:rPr>
          <w:ins w:id="448" w:author="Author"/>
          <w:b/>
        </w:rPr>
      </w:pPr>
      <w:ins w:id="449" w:author="Author">
        <w:r w:rsidRPr="00EA7123">
          <w:rPr>
            <w:b/>
          </w:rPr>
          <w:t xml:space="preserve">Additional Program Participant Information </w:t>
        </w:r>
      </w:ins>
    </w:p>
    <w:p w14:paraId="02B493AB" w14:textId="77777777" w:rsidR="00EA7123" w:rsidRPr="00EA7123" w:rsidRDefault="00EA7123" w:rsidP="00EA7123">
      <w:pPr>
        <w:ind w:left="900"/>
        <w:contextualSpacing/>
        <w:rPr>
          <w:ins w:id="450" w:author="Author"/>
          <w:b/>
        </w:rPr>
      </w:pPr>
    </w:p>
    <w:p w14:paraId="6491BCD8" w14:textId="77777777" w:rsidR="00EA7123" w:rsidRPr="00EA7123" w:rsidRDefault="00EA7123" w:rsidP="00EA7123">
      <w:pPr>
        <w:ind w:left="900"/>
        <w:contextualSpacing/>
        <w:rPr>
          <w:ins w:id="451" w:author="Author"/>
          <w:b/>
        </w:rPr>
      </w:pPr>
      <w:ins w:id="452" w:author="Author">
        <w:r w:rsidRPr="00EA7123">
          <w:t xml:space="preserve">The program participant may also describe other information relevant to its assessment of fair housing. </w:t>
        </w:r>
      </w:ins>
    </w:p>
    <w:p w14:paraId="46068D60" w14:textId="77777777" w:rsidR="00581080" w:rsidRDefault="00581080" w:rsidP="00581080">
      <w:pPr>
        <w:pStyle w:val="ColorfulList-Accent11"/>
        <w:spacing w:after="240"/>
        <w:ind w:left="0"/>
        <w:textAlignment w:val="baseline"/>
        <w:rPr>
          <w:ins w:id="453" w:author="Author"/>
          <w:rFonts w:eastAsia="Times New Roman"/>
          <w:b/>
          <w:spacing w:val="-1"/>
          <w:u w:val="single"/>
        </w:rPr>
      </w:pPr>
    </w:p>
    <w:p w14:paraId="046A83BB" w14:textId="77777777" w:rsidR="00837328" w:rsidRPr="004971C1" w:rsidRDefault="00837328" w:rsidP="00A80BD6">
      <w:pPr>
        <w:pStyle w:val="ColorfulList-Accent11"/>
        <w:numPr>
          <w:ilvl w:val="0"/>
          <w:numId w:val="41"/>
        </w:numPr>
        <w:spacing w:after="240"/>
        <w:textAlignment w:val="baseline"/>
        <w:rPr>
          <w:rFonts w:eastAsia="Times New Roman"/>
          <w:b/>
          <w:spacing w:val="-1"/>
          <w:u w:val="single"/>
        </w:rPr>
      </w:pPr>
      <w:r w:rsidRPr="004971C1">
        <w:rPr>
          <w:rFonts w:eastAsia="Times New Roman"/>
          <w:b/>
          <w:spacing w:val="-1"/>
          <w:u w:val="single"/>
        </w:rPr>
        <w:t xml:space="preserve">Fair Housing Goals and </w:t>
      </w:r>
      <w:r w:rsidR="000C1BE7" w:rsidRPr="004971C1">
        <w:rPr>
          <w:rFonts w:eastAsia="Times New Roman"/>
          <w:b/>
          <w:spacing w:val="-1"/>
          <w:u w:val="single"/>
        </w:rPr>
        <w:t>Priorities</w:t>
      </w:r>
    </w:p>
    <w:p w14:paraId="054C46F9" w14:textId="77777777" w:rsidR="00DE1F15" w:rsidRPr="004971C1" w:rsidRDefault="00DE1F15" w:rsidP="00DE1F15">
      <w:pPr>
        <w:pStyle w:val="ColorfulList-Accent11"/>
        <w:spacing w:after="240"/>
        <w:ind w:left="1080"/>
        <w:textAlignment w:val="baseline"/>
        <w:rPr>
          <w:rFonts w:eastAsia="Times New Roman"/>
        </w:rPr>
      </w:pPr>
    </w:p>
    <w:p w14:paraId="5A4B6E1C" w14:textId="77777777" w:rsidR="00DE1F15" w:rsidRPr="004971C1" w:rsidRDefault="004636F2" w:rsidP="00A80BD6">
      <w:pPr>
        <w:pStyle w:val="ColorfulList-Accent11"/>
        <w:numPr>
          <w:ilvl w:val="0"/>
          <w:numId w:val="17"/>
        </w:numPr>
        <w:spacing w:after="240"/>
        <w:ind w:left="990" w:right="144"/>
        <w:textAlignment w:val="baseline"/>
        <w:rPr>
          <w:rFonts w:eastAsia="Times New Roman"/>
        </w:rPr>
      </w:pPr>
      <w:r w:rsidRPr="004971C1">
        <w:rPr>
          <w:rFonts w:eastAsia="Times New Roman"/>
        </w:rPr>
        <w:t xml:space="preserve">For each </w:t>
      </w:r>
      <w:r w:rsidR="00636753" w:rsidRPr="004971C1">
        <w:rPr>
          <w:rFonts w:eastAsia="Times New Roman"/>
        </w:rPr>
        <w:t>fair housing issue</w:t>
      </w:r>
      <w:r w:rsidR="00205BC2" w:rsidRPr="004971C1">
        <w:rPr>
          <w:rFonts w:eastAsia="Times New Roman"/>
        </w:rPr>
        <w:t>, prioritize the identified contributing factors</w:t>
      </w:r>
      <w:r w:rsidR="007A0DA3" w:rsidRPr="004971C1">
        <w:rPr>
          <w:rFonts w:eastAsia="Times New Roman"/>
        </w:rPr>
        <w:t xml:space="preserve">.  </w:t>
      </w:r>
      <w:r w:rsidR="00E16816" w:rsidRPr="004971C1">
        <w:rPr>
          <w:rFonts w:eastAsia="Times New Roman"/>
        </w:rPr>
        <w:t xml:space="preserve">Justify the prioritization of the contributing factors that will be addressed by the goals set below in Question 2.  </w:t>
      </w:r>
      <w:r w:rsidR="007A0DA3" w:rsidRPr="004971C1">
        <w:rPr>
          <w:rFonts w:eastAsia="Times New Roman"/>
        </w:rPr>
        <w:t>G</w:t>
      </w:r>
      <w:r w:rsidR="00205BC2" w:rsidRPr="004971C1">
        <w:rPr>
          <w:rFonts w:eastAsia="Times New Roman"/>
        </w:rPr>
        <w:t>ive the highest priority to those factors that limit or deny fair housing choice or access to opportunity, or negatively impact fair housi</w:t>
      </w:r>
      <w:r w:rsidR="00DE1F15" w:rsidRPr="004971C1">
        <w:rPr>
          <w:rFonts w:eastAsia="Times New Roman"/>
        </w:rPr>
        <w:t>ng or civil rights compliance.</w:t>
      </w:r>
    </w:p>
    <w:p w14:paraId="1ACC1618" w14:textId="77777777" w:rsidR="00DE1F15" w:rsidRPr="004971C1" w:rsidRDefault="00DE1F15" w:rsidP="00DE1F15">
      <w:pPr>
        <w:pStyle w:val="ColorfulList-Accent11"/>
        <w:spacing w:after="240"/>
        <w:ind w:left="990" w:right="144"/>
        <w:textAlignment w:val="baseline"/>
        <w:rPr>
          <w:rFonts w:eastAsia="Times New Roman"/>
        </w:rPr>
      </w:pPr>
    </w:p>
    <w:p w14:paraId="22785C1B" w14:textId="77777777" w:rsidR="00AB350C" w:rsidRPr="004971C1" w:rsidRDefault="00636753" w:rsidP="00A80BD6">
      <w:pPr>
        <w:pStyle w:val="ColorfulList-Accent11"/>
        <w:numPr>
          <w:ilvl w:val="0"/>
          <w:numId w:val="17"/>
        </w:numPr>
        <w:spacing w:after="240"/>
        <w:ind w:left="990" w:right="144"/>
        <w:textAlignment w:val="baseline"/>
        <w:rPr>
          <w:rFonts w:eastAsia="Times New Roman"/>
        </w:rPr>
      </w:pPr>
      <w:r w:rsidRPr="004971C1">
        <w:rPr>
          <w:rFonts w:eastAsia="Times New Roman"/>
        </w:rPr>
        <w:t xml:space="preserve">For each </w:t>
      </w:r>
      <w:r w:rsidR="004636F2" w:rsidRPr="004971C1">
        <w:rPr>
          <w:rFonts w:eastAsia="Times New Roman"/>
        </w:rPr>
        <w:t xml:space="preserve">fair housing issue with significant </w:t>
      </w:r>
      <w:r w:rsidR="00901F0F" w:rsidRPr="004971C1">
        <w:rPr>
          <w:rFonts w:eastAsia="Times New Roman"/>
        </w:rPr>
        <w:t>contributing factors</w:t>
      </w:r>
      <w:r w:rsidR="004636F2" w:rsidRPr="004971C1">
        <w:rPr>
          <w:rFonts w:eastAsia="Times New Roman"/>
        </w:rPr>
        <w:t xml:space="preserve"> identified in </w:t>
      </w:r>
      <w:r w:rsidRPr="004971C1">
        <w:rPr>
          <w:rFonts w:eastAsia="Times New Roman"/>
        </w:rPr>
        <w:t>Question 1</w:t>
      </w:r>
      <w:r w:rsidR="004636F2" w:rsidRPr="004971C1">
        <w:rPr>
          <w:rFonts w:eastAsia="Times New Roman"/>
        </w:rPr>
        <w:t xml:space="preserve">, </w:t>
      </w:r>
      <w:r w:rsidR="00775563" w:rsidRPr="004971C1">
        <w:rPr>
          <w:rFonts w:eastAsia="Times New Roman"/>
        </w:rPr>
        <w:t>set</w:t>
      </w:r>
      <w:r w:rsidR="004636F2" w:rsidRPr="004971C1">
        <w:rPr>
          <w:rFonts w:eastAsia="Times New Roman"/>
        </w:rPr>
        <w:t xml:space="preserve"> one or more goals</w:t>
      </w:r>
      <w:r w:rsidR="00775563" w:rsidRPr="004971C1">
        <w:rPr>
          <w:rFonts w:eastAsia="Times New Roman"/>
        </w:rPr>
        <w:t xml:space="preserve">. </w:t>
      </w:r>
      <w:r w:rsidR="001439E0" w:rsidRPr="004971C1">
        <w:rPr>
          <w:rFonts w:eastAsia="Times New Roman"/>
        </w:rPr>
        <w:t xml:space="preserve"> </w:t>
      </w:r>
      <w:r w:rsidR="005C5B2D" w:rsidRPr="004971C1">
        <w:rPr>
          <w:rFonts w:eastAsia="Times New Roman"/>
        </w:rPr>
        <w:t xml:space="preserve">Explain how each goal is designed to overcome the identified contributing factor and related fair housing issue(s).  </w:t>
      </w:r>
      <w:r w:rsidR="00964A6C" w:rsidRPr="004971C1">
        <w:rPr>
          <w:rFonts w:eastAsia="Times New Roman"/>
        </w:rPr>
        <w:t xml:space="preserve">For goals designed to overcome more than one fair housing issue, explain how the goal will overcome each issue and the related contributing factors. </w:t>
      </w:r>
      <w:r w:rsidR="001439E0" w:rsidRPr="004971C1">
        <w:rPr>
          <w:rFonts w:eastAsia="Times New Roman"/>
        </w:rPr>
        <w:t xml:space="preserve"> </w:t>
      </w:r>
      <w:r w:rsidR="00964A6C" w:rsidRPr="004971C1">
        <w:rPr>
          <w:rFonts w:eastAsia="Times New Roman"/>
        </w:rPr>
        <w:t>For each goal, identify metrics and milestones for determining what fair housing results will be achieved, and indicate the t</w:t>
      </w:r>
      <w:r w:rsidR="00520579" w:rsidRPr="004971C1">
        <w:rPr>
          <w:rFonts w:eastAsia="Times New Roman"/>
        </w:rPr>
        <w:t>ime</w:t>
      </w:r>
      <w:r w:rsidR="00964A6C" w:rsidRPr="004971C1">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071"/>
        <w:gridCol w:w="1886"/>
        <w:gridCol w:w="1647"/>
        <w:gridCol w:w="1995"/>
      </w:tblGrid>
      <w:tr w:rsidR="00AB350C" w:rsidRPr="004971C1" w14:paraId="007AB5F0" w14:textId="77777777" w:rsidTr="002277E9">
        <w:tc>
          <w:tcPr>
            <w:tcW w:w="1826" w:type="dxa"/>
            <w:shd w:val="clear" w:color="auto" w:fill="auto"/>
            <w:vAlign w:val="center"/>
          </w:tcPr>
          <w:p w14:paraId="7E7232EC" w14:textId="77777777" w:rsidR="00AB350C" w:rsidRPr="004971C1" w:rsidRDefault="00AB350C" w:rsidP="00281D04">
            <w:pPr>
              <w:spacing w:after="240"/>
              <w:jc w:val="center"/>
              <w:rPr>
                <w:rFonts w:eastAsia="Calibri"/>
                <w:b/>
                <w:u w:val="single"/>
              </w:rPr>
            </w:pPr>
            <w:r w:rsidRPr="004971C1">
              <w:rPr>
                <w:rFonts w:eastAsia="Calibri"/>
                <w:b/>
                <w:u w:val="single"/>
              </w:rPr>
              <w:t>Goal</w:t>
            </w:r>
          </w:p>
        </w:tc>
        <w:tc>
          <w:tcPr>
            <w:tcW w:w="2114" w:type="dxa"/>
            <w:shd w:val="clear" w:color="auto" w:fill="auto"/>
            <w:vAlign w:val="center"/>
          </w:tcPr>
          <w:p w14:paraId="7E1893FF" w14:textId="77777777" w:rsidR="00AB350C" w:rsidRPr="004971C1" w:rsidRDefault="00AB350C" w:rsidP="00281D04">
            <w:pPr>
              <w:spacing w:after="240"/>
              <w:jc w:val="center"/>
              <w:rPr>
                <w:rFonts w:eastAsia="Calibri"/>
                <w:b/>
                <w:u w:val="single"/>
              </w:rPr>
            </w:pPr>
            <w:r w:rsidRPr="004971C1">
              <w:rPr>
                <w:rFonts w:eastAsia="Calibri"/>
                <w:b/>
                <w:u w:val="single"/>
              </w:rPr>
              <w:t>Contributing Factors</w:t>
            </w:r>
          </w:p>
        </w:tc>
        <w:tc>
          <w:tcPr>
            <w:tcW w:w="1947" w:type="dxa"/>
            <w:shd w:val="clear" w:color="auto" w:fill="auto"/>
            <w:vAlign w:val="center"/>
          </w:tcPr>
          <w:p w14:paraId="0FF29F0B" w14:textId="77777777" w:rsidR="00AB350C" w:rsidRPr="004971C1" w:rsidRDefault="00AB350C" w:rsidP="00281D04">
            <w:pPr>
              <w:spacing w:after="240"/>
              <w:jc w:val="center"/>
              <w:rPr>
                <w:rFonts w:eastAsia="Calibri"/>
                <w:b/>
                <w:u w:val="single"/>
              </w:rPr>
            </w:pPr>
            <w:r w:rsidRPr="004971C1">
              <w:rPr>
                <w:rFonts w:eastAsia="Calibri"/>
                <w:b/>
                <w:u w:val="single"/>
              </w:rPr>
              <w:t>Fair Housing Issues</w:t>
            </w:r>
          </w:p>
        </w:tc>
        <w:tc>
          <w:tcPr>
            <w:tcW w:w="1661" w:type="dxa"/>
            <w:shd w:val="clear" w:color="auto" w:fill="auto"/>
          </w:tcPr>
          <w:p w14:paraId="69CC10C8" w14:textId="77777777" w:rsidR="00AB350C" w:rsidRPr="004971C1" w:rsidRDefault="00AB350C" w:rsidP="00281D04">
            <w:pPr>
              <w:spacing w:after="240"/>
              <w:jc w:val="center"/>
              <w:rPr>
                <w:rFonts w:eastAsia="Calibri"/>
                <w:b/>
                <w:u w:val="single"/>
              </w:rPr>
            </w:pPr>
            <w:r w:rsidRPr="004971C1">
              <w:rPr>
                <w:rFonts w:eastAsia="Calibri"/>
                <w:b/>
                <w:u w:val="single"/>
              </w:rPr>
              <w:t xml:space="preserve">Metrics, </w:t>
            </w:r>
            <w:del w:id="454" w:author="Author">
              <w:r w:rsidRPr="004971C1">
                <w:rPr>
                  <w:rFonts w:eastAsia="Calibri"/>
                  <w:b/>
                  <w:u w:val="single"/>
                </w:rPr>
                <w:delText xml:space="preserve"> </w:delText>
              </w:r>
            </w:del>
            <w:r w:rsidRPr="004971C1">
              <w:rPr>
                <w:rFonts w:eastAsia="Calibri"/>
                <w:b/>
                <w:u w:val="single"/>
              </w:rPr>
              <w:t>Milestones, and Timeframe for Achievement</w:t>
            </w:r>
          </w:p>
        </w:tc>
        <w:tc>
          <w:tcPr>
            <w:tcW w:w="2028" w:type="dxa"/>
            <w:shd w:val="clear" w:color="auto" w:fill="auto"/>
            <w:vAlign w:val="center"/>
          </w:tcPr>
          <w:p w14:paraId="54ACB3CE" w14:textId="77777777" w:rsidR="00AB350C" w:rsidRPr="004971C1" w:rsidRDefault="00AB350C" w:rsidP="00281D04">
            <w:pPr>
              <w:spacing w:after="240"/>
              <w:jc w:val="center"/>
              <w:rPr>
                <w:rFonts w:eastAsia="Calibri"/>
                <w:b/>
                <w:u w:val="single"/>
              </w:rPr>
            </w:pPr>
            <w:r w:rsidRPr="004971C1">
              <w:rPr>
                <w:rFonts w:eastAsia="Calibri"/>
                <w:b/>
                <w:u w:val="single"/>
              </w:rPr>
              <w:t xml:space="preserve">Responsible </w:t>
            </w:r>
            <w:r w:rsidR="00E16816" w:rsidRPr="004971C1">
              <w:rPr>
                <w:rFonts w:eastAsia="Calibri"/>
                <w:b/>
                <w:u w:val="single"/>
              </w:rPr>
              <w:t>Program Participant(s)</w:t>
            </w:r>
          </w:p>
        </w:tc>
      </w:tr>
      <w:tr w:rsidR="00AB350C" w:rsidRPr="004971C1" w14:paraId="3614DFCA" w14:textId="77777777" w:rsidTr="002277E9">
        <w:tc>
          <w:tcPr>
            <w:tcW w:w="1826" w:type="dxa"/>
            <w:shd w:val="clear" w:color="auto" w:fill="auto"/>
          </w:tcPr>
          <w:p w14:paraId="7EA27254" w14:textId="77777777" w:rsidR="00AB350C" w:rsidRPr="004971C1" w:rsidRDefault="00AB350C" w:rsidP="00281D04">
            <w:pPr>
              <w:spacing w:after="240"/>
              <w:rPr>
                <w:rFonts w:eastAsia="Calibri"/>
                <w:b/>
              </w:rPr>
            </w:pPr>
          </w:p>
          <w:p w14:paraId="3908FEEC" w14:textId="77777777" w:rsidR="00AB350C" w:rsidRPr="004971C1" w:rsidRDefault="00AB350C" w:rsidP="00281D04">
            <w:pPr>
              <w:spacing w:after="240"/>
              <w:rPr>
                <w:rFonts w:eastAsia="Calibri"/>
                <w:b/>
              </w:rPr>
            </w:pPr>
          </w:p>
        </w:tc>
        <w:tc>
          <w:tcPr>
            <w:tcW w:w="2114" w:type="dxa"/>
            <w:shd w:val="clear" w:color="auto" w:fill="auto"/>
          </w:tcPr>
          <w:p w14:paraId="2928733C" w14:textId="77777777" w:rsidR="00AB350C" w:rsidRPr="004971C1" w:rsidRDefault="00AB350C" w:rsidP="00281D04">
            <w:pPr>
              <w:spacing w:after="240"/>
              <w:rPr>
                <w:rFonts w:eastAsia="Calibri"/>
                <w:b/>
              </w:rPr>
            </w:pPr>
          </w:p>
        </w:tc>
        <w:tc>
          <w:tcPr>
            <w:tcW w:w="1947" w:type="dxa"/>
            <w:shd w:val="clear" w:color="auto" w:fill="auto"/>
          </w:tcPr>
          <w:p w14:paraId="0FD993ED" w14:textId="77777777" w:rsidR="00AB350C" w:rsidRPr="004971C1" w:rsidRDefault="00AB350C" w:rsidP="00281D04">
            <w:pPr>
              <w:spacing w:after="240"/>
              <w:rPr>
                <w:rFonts w:eastAsia="Calibri"/>
                <w:b/>
              </w:rPr>
            </w:pPr>
          </w:p>
        </w:tc>
        <w:tc>
          <w:tcPr>
            <w:tcW w:w="1661" w:type="dxa"/>
            <w:shd w:val="clear" w:color="auto" w:fill="auto"/>
          </w:tcPr>
          <w:p w14:paraId="290C9762" w14:textId="77777777" w:rsidR="00AB350C" w:rsidRPr="004971C1" w:rsidRDefault="00AB350C" w:rsidP="00281D04">
            <w:pPr>
              <w:spacing w:after="240"/>
              <w:rPr>
                <w:rFonts w:eastAsia="Calibri"/>
                <w:b/>
              </w:rPr>
            </w:pPr>
          </w:p>
        </w:tc>
        <w:tc>
          <w:tcPr>
            <w:tcW w:w="2028" w:type="dxa"/>
            <w:shd w:val="clear" w:color="auto" w:fill="auto"/>
          </w:tcPr>
          <w:p w14:paraId="63184B7D" w14:textId="77777777" w:rsidR="00AB350C" w:rsidRPr="004971C1" w:rsidRDefault="00AB350C" w:rsidP="00281D04">
            <w:pPr>
              <w:spacing w:after="240"/>
              <w:rPr>
                <w:rFonts w:eastAsia="Calibri"/>
                <w:b/>
              </w:rPr>
            </w:pPr>
          </w:p>
        </w:tc>
      </w:tr>
      <w:tr w:rsidR="00AB350C" w:rsidRPr="004971C1" w14:paraId="4D7CE5C6" w14:textId="77777777" w:rsidTr="002277E9">
        <w:tc>
          <w:tcPr>
            <w:tcW w:w="9576" w:type="dxa"/>
            <w:gridSpan w:val="5"/>
            <w:shd w:val="clear" w:color="auto" w:fill="auto"/>
          </w:tcPr>
          <w:p w14:paraId="59DA1901" w14:textId="77777777" w:rsidR="00AB350C" w:rsidRPr="004971C1" w:rsidRDefault="00AB350C" w:rsidP="00281D04">
            <w:pPr>
              <w:spacing w:after="240"/>
              <w:rPr>
                <w:rFonts w:eastAsia="Calibri"/>
                <w:b/>
              </w:rPr>
            </w:pPr>
            <w:r w:rsidRPr="004971C1">
              <w:rPr>
                <w:rFonts w:eastAsia="Calibri"/>
                <w:b/>
              </w:rPr>
              <w:t xml:space="preserve">Discussion: </w:t>
            </w:r>
          </w:p>
          <w:p w14:paraId="1EFE264A" w14:textId="77777777" w:rsidR="00AB350C" w:rsidRPr="004971C1" w:rsidRDefault="00AB350C" w:rsidP="00281D04">
            <w:pPr>
              <w:tabs>
                <w:tab w:val="left" w:pos="1574"/>
              </w:tabs>
              <w:spacing w:after="240"/>
              <w:rPr>
                <w:rFonts w:eastAsia="Calibri"/>
                <w:b/>
              </w:rPr>
            </w:pPr>
            <w:r w:rsidRPr="004971C1">
              <w:rPr>
                <w:rFonts w:eastAsia="Calibri"/>
                <w:b/>
              </w:rPr>
              <w:tab/>
            </w:r>
          </w:p>
          <w:p w14:paraId="170FA014" w14:textId="77777777" w:rsidR="00AB350C" w:rsidRPr="004971C1" w:rsidRDefault="00AB350C" w:rsidP="00281D04">
            <w:pPr>
              <w:spacing w:after="240"/>
              <w:rPr>
                <w:rFonts w:eastAsia="Calibri"/>
                <w:b/>
              </w:rPr>
            </w:pPr>
          </w:p>
        </w:tc>
      </w:tr>
    </w:tbl>
    <w:p w14:paraId="4B87B3D9" w14:textId="77777777" w:rsidR="00385D57" w:rsidRPr="004971C1" w:rsidRDefault="00385D57" w:rsidP="00281D04">
      <w:pPr>
        <w:spacing w:after="240"/>
        <w:jc w:val="center"/>
        <w:rPr>
          <w:b/>
          <w:u w:val="single"/>
        </w:rPr>
      </w:pPr>
    </w:p>
    <w:p w14:paraId="300B5A49" w14:textId="77777777" w:rsidR="001634B0" w:rsidRPr="004971C1" w:rsidRDefault="001634B0" w:rsidP="002E007D">
      <w:pPr>
        <w:rPr>
          <w:b/>
          <w:u w:val="single"/>
        </w:rPr>
        <w:sectPr w:rsidR="001634B0" w:rsidRPr="004971C1" w:rsidSect="00965755">
          <w:footerReference w:type="default" r:id="rId14"/>
          <w:pgSz w:w="12240" w:h="15840"/>
          <w:pgMar w:top="1440" w:right="1440" w:bottom="1440" w:left="1440" w:header="720" w:footer="720" w:gutter="0"/>
          <w:pgNumType w:start="1"/>
          <w:cols w:space="720"/>
          <w:docGrid w:linePitch="299"/>
        </w:sectPr>
      </w:pPr>
    </w:p>
    <w:p w14:paraId="3E935CD0" w14:textId="77777777" w:rsidR="0025015F" w:rsidRPr="004971C1" w:rsidRDefault="0025015F" w:rsidP="00DE1F15">
      <w:pPr>
        <w:pStyle w:val="Heading1"/>
      </w:pPr>
    </w:p>
    <w:p w14:paraId="365C7D8A" w14:textId="77777777" w:rsidR="001634B0" w:rsidRPr="004971C1" w:rsidRDefault="001634B0" w:rsidP="00DE1F15">
      <w:pPr>
        <w:pStyle w:val="Heading1"/>
      </w:pPr>
      <w:r w:rsidRPr="004971C1">
        <w:t>Assessment of Fair Housing (AFH) Instructions</w:t>
      </w:r>
    </w:p>
    <w:p w14:paraId="1548F924" w14:textId="77777777" w:rsidR="00DE1F15" w:rsidRPr="004971C1" w:rsidRDefault="00DE1F15" w:rsidP="00DE1F15"/>
    <w:p w14:paraId="2B8AA409" w14:textId="77777777" w:rsidR="00EE3AD3" w:rsidRPr="004971C1" w:rsidRDefault="00B10427" w:rsidP="00281D04">
      <w:pPr>
        <w:spacing w:after="240"/>
        <w:rPr>
          <w:b/>
          <w:u w:val="single"/>
        </w:rPr>
      </w:pPr>
      <w:r w:rsidRPr="004971C1">
        <w:rPr>
          <w:b/>
          <w:u w:val="single"/>
        </w:rPr>
        <w:t>Introduction</w:t>
      </w:r>
    </w:p>
    <w:p w14:paraId="00C3AB77" w14:textId="77777777" w:rsidR="00DC4D8C" w:rsidRPr="004971C1" w:rsidRDefault="001634B0" w:rsidP="00281D04">
      <w:pPr>
        <w:spacing w:after="240"/>
      </w:pPr>
      <w:r w:rsidRPr="004971C1">
        <w:t>Program participants conducting an assessment of fair housing as required under the affirmatively furthering fair housing rule, published at</w:t>
      </w:r>
      <w:r w:rsidR="00B1543F" w:rsidRPr="004971C1">
        <w:t xml:space="preserve"> </w:t>
      </w:r>
      <w:r w:rsidR="004E4458" w:rsidRPr="004971C1">
        <w:t>80 FR 42272</w:t>
      </w:r>
      <w:r w:rsidRPr="004971C1">
        <w:t>, are re</w:t>
      </w:r>
      <w:r w:rsidR="00440812" w:rsidRPr="004971C1">
        <w:t xml:space="preserve">quired to complete and submit </w:t>
      </w:r>
      <w:r w:rsidR="0025015F" w:rsidRPr="004971C1">
        <w:t xml:space="preserve">an </w:t>
      </w:r>
      <w:r w:rsidRPr="004971C1">
        <w:t xml:space="preserve">Assessment Tool.  </w:t>
      </w:r>
      <w:r w:rsidR="00AE790E" w:rsidRPr="004971C1">
        <w:t>For regulatory requirements of the AFFH rule and the AFH, see 24 C</w:t>
      </w:r>
      <w:r w:rsidR="003E015D" w:rsidRPr="004971C1">
        <w:t>.</w:t>
      </w:r>
      <w:r w:rsidR="00AE790E" w:rsidRPr="004971C1">
        <w:t>F</w:t>
      </w:r>
      <w:r w:rsidR="003E015D" w:rsidRPr="004971C1">
        <w:t>.</w:t>
      </w:r>
      <w:r w:rsidR="00AE790E" w:rsidRPr="004971C1">
        <w:t>R</w:t>
      </w:r>
      <w:r w:rsidR="003E015D" w:rsidRPr="004971C1">
        <w:t>.</w:t>
      </w:r>
      <w:r w:rsidR="00AE790E" w:rsidRPr="004971C1">
        <w:t xml:space="preserve"> §§ 5.150-5.1</w:t>
      </w:r>
      <w:r w:rsidR="00CF3B1D" w:rsidRPr="004971C1">
        <w:t>80</w:t>
      </w:r>
      <w:r w:rsidR="00AE790E" w:rsidRPr="004971C1">
        <w:t>.</w:t>
      </w:r>
    </w:p>
    <w:p w14:paraId="6D959E90" w14:textId="77777777" w:rsidR="000D3625" w:rsidRPr="004971C1" w:rsidRDefault="00DC4D8C" w:rsidP="00281D04">
      <w:pPr>
        <w:spacing w:after="240"/>
      </w:pPr>
      <w:r w:rsidRPr="004971C1">
        <w:t>This Assessment Tool, including t</w:t>
      </w:r>
      <w:r w:rsidR="001634B0" w:rsidRPr="004971C1">
        <w:t>hese instructions</w:t>
      </w:r>
      <w:r w:rsidRPr="004971C1">
        <w:t>,</w:t>
      </w:r>
      <w:r w:rsidR="001634B0" w:rsidRPr="004971C1">
        <w:t xml:space="preserve"> </w:t>
      </w:r>
      <w:r w:rsidR="00562276" w:rsidRPr="004971C1">
        <w:t xml:space="preserve">will be </w:t>
      </w:r>
      <w:r w:rsidR="001634B0" w:rsidRPr="004971C1">
        <w:t>use</w:t>
      </w:r>
      <w:r w:rsidR="00562276" w:rsidRPr="004971C1">
        <w:t>d</w:t>
      </w:r>
      <w:r w:rsidR="001634B0" w:rsidRPr="004971C1">
        <w:t xml:space="preserve"> by</w:t>
      </w:r>
      <w:r w:rsidR="0025015F" w:rsidRPr="004971C1">
        <w:t xml:space="preserve"> </w:t>
      </w:r>
      <w:r w:rsidR="00FB2027" w:rsidRPr="004971C1">
        <w:t>local governments that receive Community Development Block Grants (CDBG), HOME Investment Partnerships Program (HOME), Emergency Solutions Grants (ESG), or Housing for Persons with AIDS (HOPWA) formula funding from HUD</w:t>
      </w:r>
      <w:r w:rsidR="00562276" w:rsidRPr="004971C1">
        <w:t xml:space="preserve"> when conducting and submitting their own Assessment of Fair Housing (AFH)</w:t>
      </w:r>
      <w:r w:rsidR="00FB2027" w:rsidRPr="004971C1">
        <w:t xml:space="preserve">.  The Assessment Tool </w:t>
      </w:r>
      <w:r w:rsidR="00562276" w:rsidRPr="004971C1">
        <w:t xml:space="preserve">will also be used for AFHs conducted by joint and regional collaborations between: (1) local governments; (2) one or more local governments with one or more public housing agency (PHA) partners; and (3) other collaborations in which a local government (described above) is designated as the lead entity for the collaboration. </w:t>
      </w:r>
      <w:r w:rsidRPr="004971C1">
        <w:t xml:space="preserve">A joint or regional AFH does not relieve such collaborating program participant from its obligation to analyze and address local and regional fair housing issues and contributing factors that affect fair housing choice, and set priorities and goals for its geographic area. </w:t>
      </w:r>
      <w:r w:rsidR="0001414D" w:rsidRPr="004971C1">
        <w:t xml:space="preserve"> </w:t>
      </w:r>
      <w:r w:rsidRPr="004971C1">
        <w:t>Program participants that conduct and submit either a joint or regional AFH must provide HUD with a copy of their written agreement prior to submitting the AFH.</w:t>
      </w:r>
      <w:r w:rsidR="00FA0ABB" w:rsidRPr="004971C1">
        <w:t xml:space="preserve">  Please see </w:t>
      </w:r>
      <w:r w:rsidR="00297136" w:rsidRPr="004971C1">
        <w:t xml:space="preserve">the </w:t>
      </w:r>
      <w:r w:rsidR="00FA0ABB" w:rsidRPr="004971C1">
        <w:t>following chart identifying which program participants will use this Assessment Tool, and the program participants that will use a different Asses</w:t>
      </w:r>
      <w:r w:rsidR="005714BB" w:rsidRPr="004971C1">
        <w:t>s</w:t>
      </w:r>
      <w:r w:rsidR="00FA0ABB" w:rsidRPr="004971C1">
        <w:t>ment Too</w:t>
      </w:r>
      <w:r w:rsidR="005714BB" w:rsidRPr="004971C1">
        <w:t>l.</w:t>
      </w:r>
    </w:p>
    <w:tbl>
      <w:tblPr>
        <w:tblStyle w:val="TableGrid1"/>
        <w:tblW w:w="0" w:type="auto"/>
        <w:tblLook w:val="04A0" w:firstRow="1" w:lastRow="0" w:firstColumn="1" w:lastColumn="0" w:noHBand="0" w:noVBand="1"/>
      </w:tblPr>
      <w:tblGrid>
        <w:gridCol w:w="4202"/>
        <w:gridCol w:w="4202"/>
      </w:tblGrid>
      <w:tr w:rsidR="00FA0ABB" w:rsidRPr="004971C1" w14:paraId="0AAA5D7C" w14:textId="77777777" w:rsidTr="005714BB">
        <w:trPr>
          <w:trHeight w:val="386"/>
        </w:trPr>
        <w:tc>
          <w:tcPr>
            <w:tcW w:w="4202" w:type="dxa"/>
          </w:tcPr>
          <w:p w14:paraId="1FF0EC35"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Who must use this Assessment Tool</w:t>
            </w:r>
          </w:p>
        </w:tc>
        <w:tc>
          <w:tcPr>
            <w:tcW w:w="4202" w:type="dxa"/>
          </w:tcPr>
          <w:p w14:paraId="78A26FDD"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Who will use a different Assessment Tool</w:t>
            </w:r>
          </w:p>
        </w:tc>
      </w:tr>
      <w:tr w:rsidR="00FA0ABB" w:rsidRPr="004971C1" w14:paraId="3F0DDBEF" w14:textId="77777777" w:rsidTr="00E052A0">
        <w:trPr>
          <w:trHeight w:val="1209"/>
        </w:trPr>
        <w:tc>
          <w:tcPr>
            <w:tcW w:w="4202" w:type="dxa"/>
          </w:tcPr>
          <w:p w14:paraId="44D11C9D" w14:textId="77777777" w:rsidR="00FA0ABB" w:rsidRPr="004971C1" w:rsidRDefault="00FA0ABB" w:rsidP="00FA0ABB">
            <w:pPr>
              <w:rPr>
                <w:rFonts w:ascii="Times New Roman" w:hAnsi="Times New Roman" w:cs="Times New Roman"/>
              </w:rPr>
            </w:pPr>
          </w:p>
          <w:p w14:paraId="25438037"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 xml:space="preserve">1. Local governments (that receive CDBG, HOME, ESG or HOPWA funds) submitting an AFH </w:t>
            </w:r>
            <w:r w:rsidR="003C6A9C" w:rsidRPr="004971C1">
              <w:rPr>
                <w:rFonts w:ascii="Times New Roman" w:hAnsi="Times New Roman" w:cs="Times New Roman"/>
              </w:rPr>
              <w:t>alone</w:t>
            </w:r>
            <w:r w:rsidRPr="004971C1">
              <w:rPr>
                <w:rFonts w:ascii="Times New Roman" w:hAnsi="Times New Roman" w:cs="Times New Roman"/>
              </w:rPr>
              <w:t>.</w:t>
            </w:r>
          </w:p>
          <w:p w14:paraId="299A74E8" w14:textId="77777777" w:rsidR="00FA0ABB" w:rsidRPr="004971C1" w:rsidRDefault="00FA0ABB" w:rsidP="00FA0ABB">
            <w:pPr>
              <w:rPr>
                <w:rFonts w:ascii="Times New Roman" w:hAnsi="Times New Roman" w:cs="Times New Roman"/>
              </w:rPr>
            </w:pPr>
          </w:p>
          <w:p w14:paraId="2583A13B"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2. Joint or Regional Collaborations between:</w:t>
            </w:r>
          </w:p>
          <w:p w14:paraId="45CD09B5" w14:textId="77777777" w:rsidR="00FA0ABB" w:rsidRPr="004971C1" w:rsidRDefault="00FA0ABB" w:rsidP="00FA0ABB">
            <w:pPr>
              <w:rPr>
                <w:rFonts w:ascii="Times New Roman" w:hAnsi="Times New Roman" w:cs="Times New Roman"/>
              </w:rPr>
            </w:pPr>
          </w:p>
          <w:p w14:paraId="65FA4436"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a. Only local governments</w:t>
            </w:r>
          </w:p>
          <w:p w14:paraId="4D17B531" w14:textId="77777777" w:rsidR="00FA0ABB" w:rsidRPr="004971C1" w:rsidRDefault="00FA0ABB" w:rsidP="00FA0ABB">
            <w:pPr>
              <w:rPr>
                <w:rFonts w:ascii="Times New Roman" w:hAnsi="Times New Roman" w:cs="Times New Roman"/>
              </w:rPr>
            </w:pPr>
          </w:p>
          <w:p w14:paraId="218EF005"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b.  One or more local governments with one or more PHA</w:t>
            </w:r>
            <w:r w:rsidR="00CC6EE9" w:rsidRPr="004971C1">
              <w:rPr>
                <w:rFonts w:ascii="Times New Roman" w:hAnsi="Times New Roman" w:cs="Times New Roman"/>
              </w:rPr>
              <w:t>s</w:t>
            </w:r>
          </w:p>
          <w:p w14:paraId="039AB3C8" w14:textId="77777777" w:rsidR="00FA0ABB" w:rsidRPr="004971C1" w:rsidRDefault="00FA0ABB" w:rsidP="00FA0ABB">
            <w:pPr>
              <w:rPr>
                <w:rFonts w:ascii="Times New Roman" w:hAnsi="Times New Roman" w:cs="Times New Roman"/>
              </w:rPr>
            </w:pPr>
          </w:p>
          <w:p w14:paraId="60EFA977"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c.  Other collaborations in which a local government is designated as the lead entity</w:t>
            </w:r>
            <w:ins w:id="455" w:author="Author">
              <w:r w:rsidR="00801566">
                <w:rPr>
                  <w:rFonts w:ascii="Times New Roman" w:hAnsi="Times New Roman" w:cs="Times New Roman"/>
                </w:rPr>
                <w:t xml:space="preserve">, including small program participants (i.e., </w:t>
              </w:r>
              <w:r w:rsidR="00612590">
                <w:rPr>
                  <w:rFonts w:ascii="Times New Roman" w:hAnsi="Times New Roman" w:cs="Times New Roman"/>
                </w:rPr>
                <w:t>local governments</w:t>
              </w:r>
              <w:r w:rsidR="00801566">
                <w:rPr>
                  <w:rFonts w:ascii="Times New Roman" w:hAnsi="Times New Roman" w:cs="Times New Roman"/>
                </w:rPr>
                <w:t xml:space="preserve"> </w:t>
              </w:r>
              <w:r w:rsidR="00C60716">
                <w:rPr>
                  <w:rFonts w:eastAsia="Times New Roman"/>
                  <w:color w:val="000000"/>
                </w:rPr>
                <w:t xml:space="preserve">that received a CDBG grant of $500,000 or less </w:t>
              </w:r>
              <w:r w:rsidR="00B972E4">
                <w:rPr>
                  <w:rFonts w:eastAsia="Times New Roman"/>
                  <w:color w:val="000000"/>
                </w:rPr>
                <w:t>in the most recent fiscal year prior to the due date for the joint</w:t>
              </w:r>
            </w:ins>
            <w:r w:rsidR="00F67618">
              <w:rPr>
                <w:rFonts w:eastAsia="Times New Roman"/>
                <w:color w:val="000000"/>
              </w:rPr>
              <w:t xml:space="preserve"> </w:t>
            </w:r>
            <w:r w:rsidR="00F67618" w:rsidRPr="00F728DB">
              <w:rPr>
                <w:rFonts w:eastAsia="Times New Roman"/>
              </w:rPr>
              <w:t>or</w:t>
            </w:r>
            <w:ins w:id="456" w:author="Author">
              <w:r w:rsidR="00B972E4" w:rsidRPr="00F728DB">
                <w:rPr>
                  <w:rFonts w:eastAsia="Times New Roman"/>
                </w:rPr>
                <w:t xml:space="preserve"> regional</w:t>
              </w:r>
            </w:ins>
            <w:r w:rsidR="00F67618" w:rsidRPr="00F728DB">
              <w:rPr>
                <w:rFonts w:eastAsia="Times New Roman"/>
              </w:rPr>
              <w:t xml:space="preserve"> AFH due date</w:t>
            </w:r>
            <w:ins w:id="457" w:author="Author">
              <w:r w:rsidR="00801566" w:rsidRPr="00F728DB">
                <w:rPr>
                  <w:rFonts w:ascii="Times New Roman" w:hAnsi="Times New Roman" w:cs="Times New Roman"/>
                </w:rPr>
                <w:t>)</w:t>
              </w:r>
              <w:r w:rsidR="00913917" w:rsidRPr="00F728DB">
                <w:rPr>
                  <w:rFonts w:ascii="Times New Roman" w:hAnsi="Times New Roman" w:cs="Times New Roman"/>
                </w:rPr>
                <w:t xml:space="preserve"> electing </w:t>
              </w:r>
              <w:r w:rsidR="00913917">
                <w:rPr>
                  <w:rFonts w:ascii="Times New Roman" w:hAnsi="Times New Roman" w:cs="Times New Roman"/>
                </w:rPr>
                <w:t>to complete the applicable insert.</w:t>
              </w:r>
            </w:ins>
          </w:p>
          <w:p w14:paraId="654521B4" w14:textId="77777777" w:rsidR="00FA0ABB" w:rsidRPr="004971C1" w:rsidRDefault="00FA0ABB" w:rsidP="00FA0ABB">
            <w:pPr>
              <w:rPr>
                <w:rFonts w:ascii="Times New Roman" w:hAnsi="Times New Roman" w:cs="Times New Roman"/>
              </w:rPr>
            </w:pPr>
          </w:p>
        </w:tc>
        <w:tc>
          <w:tcPr>
            <w:tcW w:w="4202" w:type="dxa"/>
          </w:tcPr>
          <w:p w14:paraId="282AF0AD" w14:textId="77777777" w:rsidR="00FA0ABB" w:rsidRPr="004971C1" w:rsidRDefault="00FA0ABB" w:rsidP="00FA0ABB">
            <w:pPr>
              <w:rPr>
                <w:rFonts w:ascii="Times New Roman" w:hAnsi="Times New Roman" w:cs="Times New Roman"/>
              </w:rPr>
            </w:pPr>
          </w:p>
          <w:p w14:paraId="125FE11C"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1. States and Insular Areas</w:t>
            </w:r>
            <w:r w:rsidR="00CC6EE9" w:rsidRPr="004971C1">
              <w:rPr>
                <w:rFonts w:ascii="Times New Roman" w:hAnsi="Times New Roman" w:cs="Times New Roman"/>
              </w:rPr>
              <w:t xml:space="preserve"> submitting alone</w:t>
            </w:r>
          </w:p>
          <w:p w14:paraId="034BB4DC" w14:textId="77777777" w:rsidR="00FA0ABB" w:rsidRPr="004971C1" w:rsidRDefault="00FA0ABB" w:rsidP="00FA0ABB">
            <w:pPr>
              <w:rPr>
                <w:rFonts w:ascii="Times New Roman" w:hAnsi="Times New Roman" w:cs="Times New Roman"/>
              </w:rPr>
            </w:pPr>
          </w:p>
          <w:p w14:paraId="0A660C8E"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2. Joint or regional collaborations (with local governments and/or PHAs) where the State is designated as the lead entity</w:t>
            </w:r>
          </w:p>
          <w:p w14:paraId="07FC52A6" w14:textId="77777777" w:rsidR="00FA0ABB" w:rsidRPr="004971C1" w:rsidRDefault="00FA0ABB" w:rsidP="00FA0ABB">
            <w:pPr>
              <w:rPr>
                <w:rFonts w:ascii="Times New Roman" w:hAnsi="Times New Roman" w:cs="Times New Roman"/>
              </w:rPr>
            </w:pPr>
          </w:p>
          <w:p w14:paraId="75FB511B"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3. PHAs</w:t>
            </w:r>
            <w:r w:rsidR="00CC6EE9" w:rsidRPr="004971C1">
              <w:rPr>
                <w:rFonts w:ascii="Times New Roman" w:hAnsi="Times New Roman" w:cs="Times New Roman"/>
              </w:rPr>
              <w:t xml:space="preserve"> submitting alone</w:t>
            </w:r>
          </w:p>
          <w:p w14:paraId="45636D33" w14:textId="77777777" w:rsidR="00FA0ABB" w:rsidRPr="004971C1" w:rsidRDefault="00FA0ABB" w:rsidP="00FA0ABB">
            <w:pPr>
              <w:rPr>
                <w:rFonts w:ascii="Times New Roman" w:hAnsi="Times New Roman" w:cs="Times New Roman"/>
              </w:rPr>
            </w:pPr>
          </w:p>
          <w:p w14:paraId="12612229"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 xml:space="preserve">4. Joint collaborations </w:t>
            </w:r>
            <w:r w:rsidR="00CC6EE9" w:rsidRPr="004971C1">
              <w:rPr>
                <w:rFonts w:ascii="Times New Roman" w:hAnsi="Times New Roman" w:cs="Times New Roman"/>
              </w:rPr>
              <w:t xml:space="preserve">among </w:t>
            </w:r>
            <w:r w:rsidRPr="004971C1">
              <w:rPr>
                <w:rFonts w:ascii="Times New Roman" w:hAnsi="Times New Roman" w:cs="Times New Roman"/>
              </w:rPr>
              <w:t>only PHA</w:t>
            </w:r>
            <w:r w:rsidR="00CC6EE9" w:rsidRPr="004971C1">
              <w:rPr>
                <w:rFonts w:ascii="Times New Roman" w:hAnsi="Times New Roman" w:cs="Times New Roman"/>
              </w:rPr>
              <w:t>s</w:t>
            </w:r>
            <w:r w:rsidRPr="004971C1">
              <w:rPr>
                <w:rFonts w:ascii="Times New Roman" w:hAnsi="Times New Roman" w:cs="Times New Roman"/>
              </w:rPr>
              <w:t xml:space="preserve"> </w:t>
            </w:r>
          </w:p>
          <w:p w14:paraId="33683033" w14:textId="77777777" w:rsidR="00FA0ABB" w:rsidRPr="004971C1" w:rsidRDefault="00FA0ABB" w:rsidP="00FA0ABB">
            <w:pPr>
              <w:rPr>
                <w:rFonts w:ascii="Times New Roman" w:hAnsi="Times New Roman" w:cs="Times New Roman"/>
              </w:rPr>
            </w:pPr>
          </w:p>
        </w:tc>
      </w:tr>
    </w:tbl>
    <w:p w14:paraId="11BB3DA3" w14:textId="77777777" w:rsidR="00FA0ABB" w:rsidRPr="004971C1" w:rsidRDefault="00FA0ABB" w:rsidP="00281D04">
      <w:pPr>
        <w:spacing w:after="240"/>
      </w:pPr>
    </w:p>
    <w:p w14:paraId="57385993" w14:textId="77777777" w:rsidR="00823F6C" w:rsidRPr="004971C1" w:rsidRDefault="00823F6C" w:rsidP="003E015D">
      <w:pPr>
        <w:autoSpaceDE w:val="0"/>
        <w:autoSpaceDN w:val="0"/>
        <w:adjustRightInd w:val="0"/>
        <w:spacing w:after="240"/>
      </w:pPr>
      <w:r w:rsidRPr="004971C1">
        <w:lastRenderedPageBreak/>
        <w:t xml:space="preserve">All program participants must use the HUD-provided data, which includes data for the jurisdiction and region, to complete the AFH.  A joint or regional AFH must reference the </w:t>
      </w:r>
      <w:r w:rsidR="002863A8" w:rsidRPr="004971C1">
        <w:t>HUD-provided data</w:t>
      </w:r>
      <w:r w:rsidR="00554A6E" w:rsidRPr="004971C1">
        <w:t xml:space="preserve"> </w:t>
      </w:r>
      <w:r w:rsidRPr="004971C1">
        <w:t>for each program participant</w:t>
      </w:r>
      <w:r w:rsidR="002863A8" w:rsidRPr="004971C1">
        <w:t>’s jurisdiction and region.</w:t>
      </w:r>
      <w:r w:rsidRPr="004971C1">
        <w:t xml:space="preserve">  The Assessment Tool and HUD-provided data will be used by various types of program participants (e.g. those in urban areas, rural areas, suburban areas, majority-minority communities), which may have unique characteristics, issues and challenges. </w:t>
      </w:r>
      <w:r w:rsidR="0001414D" w:rsidRPr="004971C1">
        <w:t xml:space="preserve"> </w:t>
      </w:r>
      <w:r w:rsidRPr="004971C1">
        <w:t xml:space="preserve">The </w:t>
      </w:r>
      <w:r w:rsidRPr="004971C1">
        <w:rPr>
          <w:rFonts w:eastAsia="Calibri"/>
        </w:rPr>
        <w:t xml:space="preserve">HUD-provided data will help program participants assess local and regional fair housing issues and contributing factors and set priorities and goals to overcome them.  However, </w:t>
      </w:r>
      <w:r w:rsidRPr="004971C1">
        <w:t>certain HUD-provided data may have limitations, including limitations in how they apply to geographic areas with different characteristics (e.g., rural versus urban</w:t>
      </w:r>
      <w:r w:rsidR="0090618D" w:rsidRPr="004971C1">
        <w:t>,</w:t>
      </w:r>
      <w:r w:rsidR="005714BB" w:rsidRPr="004971C1">
        <w:t xml:space="preserve"> </w:t>
      </w:r>
      <w:r w:rsidR="0090618D" w:rsidRPr="004971C1">
        <w:t>majority minority areas</w:t>
      </w:r>
      <w:r w:rsidRPr="004971C1">
        <w:t xml:space="preserve">).  </w:t>
      </w:r>
      <w:r w:rsidR="00554A6E" w:rsidRPr="004971C1">
        <w:t>For this reason, p</w:t>
      </w:r>
      <w:r w:rsidRPr="004971C1">
        <w:t>rogram participants must supplement the HUD-provided data with local data and local knowledge</w:t>
      </w:r>
      <w:r w:rsidR="00CD69E0" w:rsidRPr="004971C1">
        <w:t xml:space="preserve"> outlined in 24 C.F.R. </w:t>
      </w:r>
      <w:r w:rsidR="003E015D" w:rsidRPr="004971C1">
        <w:t xml:space="preserve">§ </w:t>
      </w:r>
      <w:r w:rsidR="00CD69E0" w:rsidRPr="004971C1">
        <w:t>5.152 and</w:t>
      </w:r>
      <w:r w:rsidR="005F7531" w:rsidRPr="004971C1">
        <w:t xml:space="preserve"> </w:t>
      </w:r>
      <w:r w:rsidRPr="004971C1">
        <w:t xml:space="preserve">discussed below. </w:t>
      </w:r>
    </w:p>
    <w:p w14:paraId="27D1418F" w14:textId="77777777" w:rsidR="001634B0" w:rsidRPr="004971C1" w:rsidRDefault="00DC4D8C" w:rsidP="00281D04">
      <w:pPr>
        <w:spacing w:after="240"/>
      </w:pPr>
      <w:r w:rsidRPr="004971C1">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w:t>
      </w:r>
      <w:r w:rsidR="003E015D" w:rsidRPr="004971C1">
        <w:t xml:space="preserve"> </w:t>
      </w:r>
      <w:r w:rsidR="001634B0" w:rsidRPr="004971C1">
        <w:t>Local data and local knowledge can be particularly helpful when program participant</w:t>
      </w:r>
      <w:r w:rsidR="007D34F8" w:rsidRPr="004971C1">
        <w:t>s</w:t>
      </w:r>
      <w:r w:rsidR="001634B0" w:rsidRPr="004971C1">
        <w:t xml:space="preserve"> ha</w:t>
      </w:r>
      <w:r w:rsidR="007D34F8" w:rsidRPr="004971C1">
        <w:t>ve</w:t>
      </w:r>
      <w:r w:rsidR="001634B0" w:rsidRPr="004971C1">
        <w:t xml:space="preserve"> local data that are more up-to-date or more accurate than the HUD-provided data or when the HUD-provided data do not cover all of the protected classes that would be relevant to program participants</w:t>
      </w:r>
      <w:r w:rsidR="007D34F8" w:rsidRPr="004971C1">
        <w:t>’</w:t>
      </w:r>
      <w:r w:rsidR="001634B0" w:rsidRPr="004971C1">
        <w:t xml:space="preserve"> analys</w:t>
      </w:r>
      <w:r w:rsidR="007D34F8" w:rsidRPr="004971C1">
        <w:t>e</w:t>
      </w:r>
      <w:r w:rsidR="001634B0" w:rsidRPr="004971C1">
        <w:t xml:space="preserve">s.  </w:t>
      </w:r>
    </w:p>
    <w:p w14:paraId="21CCC6AB" w14:textId="77777777" w:rsidR="006F461F" w:rsidRPr="004971C1" w:rsidRDefault="004A29FA" w:rsidP="00281D04">
      <w:pPr>
        <w:spacing w:after="240"/>
      </w:pPr>
      <w:r w:rsidRPr="004971C1">
        <w:t xml:space="preserve">Although HUD will provide nationally available data to program participants, the regulations recognize the value of local data and knowledge. </w:t>
      </w:r>
      <w:r w:rsidR="0001414D" w:rsidRPr="004971C1">
        <w:t xml:space="preserve"> </w:t>
      </w:r>
      <w:r w:rsidR="001634B0" w:rsidRPr="004971C1">
        <w:t xml:space="preserve">Local data is defined in the Final Rule at </w:t>
      </w:r>
      <w:r w:rsidR="00B02B66" w:rsidRPr="004971C1">
        <w:t xml:space="preserve">24 C.F.R. </w:t>
      </w:r>
      <w:r w:rsidR="001634B0" w:rsidRPr="004971C1">
        <w:t>§ 5.152, and refers to metrics, statistics, and other quantified information, subject to a determination of statistical validity by HUD, that are relevant to program participants</w:t>
      </w:r>
      <w:r w:rsidR="007D34F8" w:rsidRPr="004971C1">
        <w:t>’</w:t>
      </w:r>
      <w:r w:rsidR="001634B0" w:rsidRPr="004971C1">
        <w:t xml:space="preserve"> geographic areas of analys</w:t>
      </w:r>
      <w:r w:rsidR="007D34F8" w:rsidRPr="004971C1">
        <w:t>e</w:t>
      </w:r>
      <w:r w:rsidR="001634B0" w:rsidRPr="004971C1">
        <w:t>s, can be found through a reasonable amount of searching, are readily available at little or no cost, and are necessary for the completion of the AFH using the Assessment Tool.  Examples of local data include relevant demographic data or program-related data maintained by</w:t>
      </w:r>
      <w:r w:rsidR="007D34F8" w:rsidRPr="004971C1">
        <w:t xml:space="preserve"> </w:t>
      </w:r>
      <w:r w:rsidR="001634B0" w:rsidRPr="004971C1">
        <w:t>program participant</w:t>
      </w:r>
      <w:r w:rsidR="007D34F8" w:rsidRPr="004971C1">
        <w:t>s</w:t>
      </w:r>
      <w:r w:rsidR="001634B0" w:rsidRPr="004971C1">
        <w:t>, another public agency, or another entity that are readily available and easily accessible to program participant</w:t>
      </w:r>
      <w:r w:rsidR="007D34F8" w:rsidRPr="004971C1">
        <w:t>s</w:t>
      </w:r>
      <w:r w:rsidR="001634B0" w:rsidRPr="004971C1">
        <w:t xml:space="preserve"> at little or no cos</w:t>
      </w:r>
      <w:r w:rsidR="00353A6E" w:rsidRPr="004971C1">
        <w:t>t.</w:t>
      </w:r>
    </w:p>
    <w:p w14:paraId="47EE5F0B" w14:textId="77777777" w:rsidR="004A29FA" w:rsidRPr="004971C1" w:rsidRDefault="004A29FA" w:rsidP="00281D04">
      <w:pPr>
        <w:spacing w:after="240"/>
      </w:pPr>
      <w:r w:rsidRPr="004971C1">
        <w:t>Local knowledge is defined in the Final Rule at</w:t>
      </w:r>
      <w:r w:rsidR="00B02B66" w:rsidRPr="004971C1">
        <w:t xml:space="preserve"> 24 C.F.R.</w:t>
      </w:r>
      <w:r w:rsidRPr="004971C1">
        <w:t xml:space="preserve">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program participants to review every possible source to search out local knowledge.  However, local knowledge includes information obtained through the community participation process.  Program participants are required to consider the information received during the community participation process as they conduct an AFH using the Assessment Tool. </w:t>
      </w:r>
    </w:p>
    <w:p w14:paraId="1EC1096E" w14:textId="77777777" w:rsidR="0001198A" w:rsidRPr="004971C1" w:rsidRDefault="0001198A" w:rsidP="0001198A">
      <w:pPr>
        <w:rPr>
          <w:rFonts w:ascii="Cambria" w:hAnsi="Cambria"/>
        </w:rPr>
      </w:pPr>
      <w:r w:rsidRPr="004971C1">
        <w:t xml:space="preserve">Program participants are required to comply with the Privacy Act of 1974 (5 U.S.C. § 552a), and applicable </w:t>
      </w:r>
      <w:r w:rsidR="00297136" w:rsidRPr="004971C1">
        <w:t>S</w:t>
      </w:r>
      <w:r w:rsidRPr="004971C1">
        <w:t>tate laws in the collection, maintenance, use and dissemination of personally identifiable information.</w:t>
      </w:r>
    </w:p>
    <w:p w14:paraId="6E939208" w14:textId="77777777" w:rsidR="0001198A" w:rsidRPr="004971C1" w:rsidRDefault="0001198A" w:rsidP="0001198A">
      <w:pPr>
        <w:rPr>
          <w:rFonts w:ascii="Calibri" w:hAnsi="Calibri"/>
          <w:color w:val="1F497D"/>
        </w:rPr>
      </w:pPr>
    </w:p>
    <w:p w14:paraId="2E562B47" w14:textId="77777777" w:rsidR="00BD2B10" w:rsidRPr="004971C1" w:rsidRDefault="001634B0" w:rsidP="00A80BD6">
      <w:r w:rsidRPr="004971C1">
        <w:t xml:space="preserve">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w:t>
      </w:r>
      <w:ins w:id="458" w:author="Author">
        <w:r w:rsidR="00495284" w:rsidRPr="00495284">
          <w:t xml:space="preserve">Program participants are not generally expected to conduct primary data gathering or analysis, or a quantitative impact evaluation requiring empirical research to </w:t>
        </w:r>
        <w:r w:rsidR="00495284" w:rsidRPr="00495284">
          <w:lastRenderedPageBreak/>
          <w:t xml:space="preserve">objectively determine causation.  </w:t>
        </w:r>
      </w:ins>
      <w:r w:rsidRPr="004971C1">
        <w:t xml:space="preserve">Note that, subject to the community participation, consultation and coordination process outlined in the Final Rule at </w:t>
      </w:r>
      <w:r w:rsidR="00391A69" w:rsidRPr="004971C1">
        <w:t xml:space="preserve">24 C.F.R. </w:t>
      </w:r>
      <w:r w:rsidRPr="004971C1">
        <w:t>§ 5.158, program participant</w:t>
      </w:r>
      <w:r w:rsidR="007D34F8" w:rsidRPr="004971C1">
        <w:t>s</w:t>
      </w:r>
      <w:r w:rsidRPr="004971C1">
        <w:t xml:space="preserve"> </w:t>
      </w:r>
      <w:r w:rsidR="007D34F8" w:rsidRPr="004971C1">
        <w:t>are</w:t>
      </w:r>
      <w:r w:rsidRPr="004971C1">
        <w:t xml:space="preserve"> required to consider information relevant to the jurisdiction or region submitted during the community participation process, including recommendations of other data sources for program participant</w:t>
      </w:r>
      <w:r w:rsidR="007D34F8" w:rsidRPr="004971C1">
        <w:t>s</w:t>
      </w:r>
      <w:r w:rsidR="004A29FA" w:rsidRPr="004971C1">
        <w:t xml:space="preserve"> to assess. </w:t>
      </w:r>
      <w:ins w:id="459" w:author="Author">
        <w:r w:rsidR="00495284" w:rsidRPr="00495284">
          <w:t>Program participants are required to consider the information received during the community participation process, but need not expend extensive resources in doing so.  Note, however, that program participants must comply with the requirements for local data and local knowledge outlined in 24 C.F.R. § 5.152 and as discussed in these instructions.</w:t>
        </w:r>
      </w:ins>
    </w:p>
    <w:p w14:paraId="3AC70BB3" w14:textId="77777777" w:rsidR="00495284" w:rsidRDefault="00495284" w:rsidP="00731460">
      <w:pPr>
        <w:rPr>
          <w:ins w:id="460" w:author="Author"/>
        </w:rPr>
      </w:pPr>
    </w:p>
    <w:p w14:paraId="0118A1C1" w14:textId="77777777" w:rsidR="00195AD4" w:rsidRPr="004971C1" w:rsidRDefault="00391A69" w:rsidP="00731460">
      <w:r w:rsidRPr="004971C1">
        <w:t>In conducting the analysis, program participant must identify significant contributing factors reach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C, which also includes a description of each contributing factor.  Program participants are permitted to include contributing factors that are not listed in Appendix C.</w:t>
      </w:r>
    </w:p>
    <w:p w14:paraId="290226C8" w14:textId="77777777" w:rsidR="00C54608" w:rsidRPr="004971C1" w:rsidRDefault="00C54608" w:rsidP="00C54608"/>
    <w:p w14:paraId="52968CF0" w14:textId="77777777" w:rsidR="00195AD4" w:rsidRPr="004971C1" w:rsidRDefault="00391A69" w:rsidP="00524C40">
      <w:r w:rsidRPr="004971C1">
        <w:t>A contributing factor may be outside the ability of program participants to directly control or influence; however, such factor</w:t>
      </w:r>
      <w:r w:rsidR="007C66F9" w:rsidRPr="004971C1">
        <w:t>s</w:t>
      </w:r>
      <w:r w:rsidRPr="004971C1">
        <w:t xml:space="preserve"> must be identified if they are significant. </w:t>
      </w:r>
      <w:ins w:id="461" w:author="Author">
        <w:r w:rsidR="00930EA1">
          <w:t xml:space="preserve">Identifying “external factors” and barriers to achieving goals is, among other things, a useful planning and performance management component. </w:t>
        </w:r>
      </w:ins>
      <w:r w:rsidR="007F2D27" w:rsidRPr="004971C1">
        <w:t xml:space="preserve"> </w:t>
      </w:r>
      <w:r w:rsidRPr="004971C1">
        <w:t>For program participants submitting jointly, each program participant is responsible for identifying contributing factors within its jurisdiction.  These factors will be prioritized in Section VI and used as a basis for establishing goals.</w:t>
      </w:r>
    </w:p>
    <w:p w14:paraId="74A9C710" w14:textId="77777777" w:rsidR="00195AD4" w:rsidRPr="004971C1" w:rsidRDefault="00195AD4" w:rsidP="00524C40"/>
    <w:p w14:paraId="30469A50" w14:textId="77777777" w:rsidR="00195AD4" w:rsidRPr="004971C1" w:rsidRDefault="00E437A5" w:rsidP="00524C40">
      <w:r w:rsidRPr="004971C1">
        <w:t>The Assessment Tool also contains the required analysis of fair housing issues and contributing factors that program participants must undertake in order for an AFH to meet the requirements set forth in 24 C.F.R. §§ 5.150 through 5.180.  The content required in the AFH can be found at 24 C.F.R. § 5.154 and is outlined in the applicable Assessment Tool for each program participant.</w:t>
      </w:r>
      <w:r w:rsidR="007F2D27" w:rsidRPr="004971C1">
        <w:t xml:space="preserve">  </w:t>
      </w:r>
      <w:r w:rsidRPr="004971C1">
        <w:t xml:space="preserve">However, please note that different program participants may work through the Assessment of Fair Housing in different ways. Depending on each program participants’ familiarity with fair housing planning and planning style, each program participant may choose to complete the required components of an Assessment of Fair Housing in a variety of ways.  For example, while the AFFH rule requires that program participants identify significant contributing factors, prioritize such factors, and justify the prioritization of the contributing factors that will be addressed in the program participant’s fair housing goals, it does not specify a specific process for meeting these requirements.  Program participants may choose to complete the AFH in any order they choose, so long as all requirements are met. </w:t>
      </w:r>
    </w:p>
    <w:p w14:paraId="1F9ABF50" w14:textId="77777777" w:rsidR="00195AD4" w:rsidRPr="004971C1" w:rsidRDefault="00195AD4" w:rsidP="00524C40"/>
    <w:p w14:paraId="0EAA2826" w14:textId="77777777" w:rsidR="001634B0" w:rsidRPr="004971C1" w:rsidRDefault="001634B0" w:rsidP="00281D04">
      <w:pPr>
        <w:spacing w:after="240"/>
        <w:rPr>
          <w:b/>
          <w:u w:val="single"/>
        </w:rPr>
      </w:pPr>
      <w:r w:rsidRPr="004971C1">
        <w:rPr>
          <w:b/>
          <w:u w:val="single"/>
        </w:rPr>
        <w:t>Part I: Cover Sheet with Certification</w:t>
      </w:r>
    </w:p>
    <w:p w14:paraId="30D2E33E" w14:textId="77777777" w:rsidR="001634B0" w:rsidRPr="004971C1" w:rsidRDefault="001634B0" w:rsidP="00281D04">
      <w:pPr>
        <w:spacing w:after="240"/>
      </w:pPr>
      <w:r w:rsidRPr="004971C1">
        <w:t>Complete the cover sheet with all requested information.  The official authorized representative of each program participant must sign and date the certification.</w:t>
      </w:r>
      <w:r w:rsidR="002E007D" w:rsidRPr="004971C1" w:rsidDel="002E007D">
        <w:t xml:space="preserve"> </w:t>
      </w:r>
    </w:p>
    <w:p w14:paraId="25648629" w14:textId="77777777" w:rsidR="001634B0" w:rsidRPr="007516BD" w:rsidRDefault="007516BD" w:rsidP="007516BD">
      <w:pPr>
        <w:spacing w:after="240"/>
        <w:rPr>
          <w:ins w:id="462" w:author="Author"/>
        </w:rPr>
      </w:pPr>
      <w:ins w:id="463" w:author="Author">
        <w:r w:rsidRPr="007516BD">
          <w:t>All joint or regional participants are bound by the certifications, except that some of the analysis, goals, or priorities included in the AFH may only apply to an individual program participant as expressly stated in the AFH.</w:t>
        </w:r>
      </w:ins>
    </w:p>
    <w:p w14:paraId="1C7B950F" w14:textId="77777777" w:rsidR="001634B0" w:rsidRPr="004971C1" w:rsidRDefault="001634B0" w:rsidP="00281D04">
      <w:pPr>
        <w:spacing w:after="240"/>
        <w:rPr>
          <w:b/>
          <w:u w:val="single"/>
        </w:rPr>
      </w:pPr>
      <w:r w:rsidRPr="004971C1">
        <w:rPr>
          <w:b/>
          <w:u w:val="single"/>
        </w:rPr>
        <w:t>Part II: Executive Summary</w:t>
      </w:r>
    </w:p>
    <w:p w14:paraId="4C1222D6" w14:textId="77777777" w:rsidR="001634B0" w:rsidRPr="004971C1" w:rsidRDefault="001634B0" w:rsidP="00281D04">
      <w:pPr>
        <w:spacing w:after="240"/>
      </w:pPr>
      <w:r w:rsidRPr="004971C1">
        <w:lastRenderedPageBreak/>
        <w:t xml:space="preserve">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w:t>
      </w:r>
      <w:r w:rsidR="00B1543F" w:rsidRPr="004971C1">
        <w:t xml:space="preserve">There is no prescribed format for the Executive Summary—program participant(s) have discretion in this section as to how to summarize their findings in the AFH. </w:t>
      </w:r>
    </w:p>
    <w:p w14:paraId="6ECF4308" w14:textId="77777777" w:rsidR="001634B0" w:rsidRPr="004971C1" w:rsidRDefault="001634B0" w:rsidP="00281D04">
      <w:pPr>
        <w:spacing w:after="240"/>
        <w:rPr>
          <w:b/>
          <w:u w:val="single"/>
        </w:rPr>
      </w:pPr>
      <w:r w:rsidRPr="004971C1">
        <w:rPr>
          <w:b/>
          <w:u w:val="single"/>
        </w:rPr>
        <w:t>Part III: Community Participation Process</w:t>
      </w:r>
    </w:p>
    <w:p w14:paraId="204B7B33" w14:textId="77777777" w:rsidR="003B2B99" w:rsidRPr="004971C1" w:rsidRDefault="001634B0" w:rsidP="00281D04">
      <w:pPr>
        <w:spacing w:after="240"/>
      </w:pPr>
      <w:r w:rsidRPr="004971C1">
        <w:t xml:space="preserve">Complete all three questions based on the community participation, consultation and coordination process outlined in the Final Rule </w:t>
      </w:r>
      <w:r w:rsidR="001F3600" w:rsidRPr="004971C1">
        <w:t xml:space="preserve">at </w:t>
      </w:r>
      <w:r w:rsidR="002A7C96" w:rsidRPr="004971C1">
        <w:t xml:space="preserve">24 C.F.R. </w:t>
      </w:r>
      <w:r w:rsidR="001F3600" w:rsidRPr="004971C1">
        <w:t>§ 5.158</w:t>
      </w:r>
      <w:r w:rsidRPr="004971C1">
        <w:t xml:space="preserve">.  </w:t>
      </w:r>
      <w:r w:rsidR="003B2B99" w:rsidRPr="004971C1">
        <w:t>Program participants should employ communications means designed to reach the broadest possible audience.  Such communications may be met</w:t>
      </w:r>
      <w:r w:rsidR="00BB4942" w:rsidRPr="004971C1">
        <w:t xml:space="preserve"> </w:t>
      </w:r>
      <w:r w:rsidR="003B2B99" w:rsidRPr="004971C1">
        <w:t>as appropriate, by publishing a summary of each document in one or more newspapers of general circulation, and by making copies of each document available on the Internet, on program participants</w:t>
      </w:r>
      <w:r w:rsidR="007D34F8" w:rsidRPr="004971C1">
        <w:t>’</w:t>
      </w:r>
      <w:r w:rsidR="003B2B99" w:rsidRPr="004971C1">
        <w:t xml:space="preserve"> official government Web site</w:t>
      </w:r>
      <w:r w:rsidR="004B6BE5" w:rsidRPr="004971C1">
        <w:t>s</w:t>
      </w:r>
      <w:r w:rsidR="003B2B99" w:rsidRPr="004971C1">
        <w:t xml:space="preserve">, and as well at libraries, government offices, and public places. </w:t>
      </w:r>
    </w:p>
    <w:p w14:paraId="0AC21F95" w14:textId="77777777" w:rsidR="00F34AF8" w:rsidRPr="004971C1" w:rsidRDefault="00B10427" w:rsidP="00281D04">
      <w:pPr>
        <w:spacing w:after="240"/>
      </w:pPr>
      <w:r w:rsidRPr="004971C1">
        <w:t>Please note that for public housing</w:t>
      </w:r>
      <w:r w:rsidR="003B2B99" w:rsidRPr="004971C1">
        <w:t xml:space="preserve"> agencies</w:t>
      </w:r>
      <w:r w:rsidRPr="004971C1">
        <w:t xml:space="preserve">, community participation requirements </w:t>
      </w:r>
      <w:r w:rsidR="006D2C8D" w:rsidRPr="004971C1">
        <w:t xml:space="preserve">are </w:t>
      </w:r>
      <w:r w:rsidR="004A40FE" w:rsidRPr="004971C1">
        <w:t>described in 24 C</w:t>
      </w:r>
      <w:r w:rsidR="00B02B66" w:rsidRPr="004971C1">
        <w:t>.</w:t>
      </w:r>
      <w:r w:rsidR="004A40FE" w:rsidRPr="004971C1">
        <w:t>F</w:t>
      </w:r>
      <w:r w:rsidR="00B02B66" w:rsidRPr="004971C1">
        <w:t>.</w:t>
      </w:r>
      <w:r w:rsidR="004A40FE" w:rsidRPr="004971C1">
        <w:t>R</w:t>
      </w:r>
      <w:r w:rsidR="00B02B66" w:rsidRPr="004971C1">
        <w:t>. §§</w:t>
      </w:r>
      <w:r w:rsidR="004A40FE" w:rsidRPr="004971C1">
        <w:t xml:space="preserve"> 903.13, 903.15, 903.17, and 903.19</w:t>
      </w:r>
      <w:r w:rsidR="003B2B99" w:rsidRPr="004971C1">
        <w:t xml:space="preserve">.  For </w:t>
      </w:r>
      <w:r w:rsidR="006D2C8D" w:rsidRPr="004971C1">
        <w:t xml:space="preserve">consolidated plan </w:t>
      </w:r>
      <w:r w:rsidR="004B6BE5" w:rsidRPr="004971C1">
        <w:t xml:space="preserve">program </w:t>
      </w:r>
      <w:r w:rsidR="006D2C8D" w:rsidRPr="004971C1">
        <w:t>participants</w:t>
      </w:r>
      <w:r w:rsidR="003B2B99" w:rsidRPr="004971C1">
        <w:t xml:space="preserve">, </w:t>
      </w:r>
      <w:r w:rsidR="00F9256E" w:rsidRPr="004971C1">
        <w:t>Citizen Participation requirements are described in 24 C</w:t>
      </w:r>
      <w:r w:rsidR="002A7C96" w:rsidRPr="004971C1">
        <w:t>.</w:t>
      </w:r>
      <w:r w:rsidR="00F9256E" w:rsidRPr="004971C1">
        <w:t>F</w:t>
      </w:r>
      <w:r w:rsidR="002A7C96" w:rsidRPr="004971C1">
        <w:t>.</w:t>
      </w:r>
      <w:r w:rsidR="00F9256E" w:rsidRPr="004971C1">
        <w:t>R</w:t>
      </w:r>
      <w:r w:rsidR="002A7C96" w:rsidRPr="004971C1">
        <w:t>.</w:t>
      </w:r>
      <w:r w:rsidR="00F9256E" w:rsidRPr="004971C1">
        <w:t xml:space="preserve"> </w:t>
      </w:r>
      <w:r w:rsidR="002A7C96" w:rsidRPr="004971C1">
        <w:t>p</w:t>
      </w:r>
      <w:r w:rsidR="00F9256E" w:rsidRPr="004971C1">
        <w:t xml:space="preserve">art 91. </w:t>
      </w:r>
      <w:r w:rsidR="0001414D" w:rsidRPr="004971C1">
        <w:t xml:space="preserve"> </w:t>
      </w:r>
      <w:r w:rsidR="00F34AF8" w:rsidRPr="004971C1">
        <w:t>As required by applicable regulations, program participants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14:paraId="5442589E" w14:textId="77777777" w:rsidR="00F34AF8" w:rsidRPr="004971C1" w:rsidRDefault="00F34AF8" w:rsidP="00281D04">
      <w:pPr>
        <w:spacing w:after="240"/>
      </w:pPr>
      <w:r w:rsidRPr="004971C1">
        <w:t>For question (1), provide a summary of the outreach activities undertake</w:t>
      </w:r>
      <w:r w:rsidR="002620CF" w:rsidRPr="004971C1">
        <w:t>n</w:t>
      </w:r>
      <w:r w:rsidRPr="004971C1">
        <w:t>.  For PHAs, also include any meetings with the Resident Advisory Board</w:t>
      </w:r>
      <w:ins w:id="464" w:author="Author">
        <w:r w:rsidR="00913917">
          <w:t>, including residents of impacted developments proposed for demolition/disposition, required or voluntary conversion and conversion under RAD.</w:t>
        </w:r>
      </w:ins>
      <w:del w:id="465" w:author="Author">
        <w:r w:rsidRPr="004971C1">
          <w:delText xml:space="preserve">. </w:delText>
        </w:r>
      </w:del>
    </w:p>
    <w:p w14:paraId="104E75CD" w14:textId="77777777" w:rsidR="000458F4" w:rsidRPr="004971C1" w:rsidRDefault="00F34AF8" w:rsidP="00281D04">
      <w:pPr>
        <w:spacing w:after="240"/>
      </w:pPr>
      <w:r w:rsidRPr="004971C1">
        <w:t xml:space="preserve">For question (2), provide a list of any organizations consulted during the community participation process. </w:t>
      </w:r>
      <w:r w:rsidR="00CB3186" w:rsidRPr="004971C1">
        <w:t xml:space="preserve"> </w:t>
      </w:r>
      <w:r w:rsidR="00B02B66" w:rsidRPr="004971C1">
        <w:t xml:space="preserve">For consolidated plan program participants, </w:t>
      </w:r>
      <w:r w:rsidR="001D4001" w:rsidRPr="004971C1">
        <w:t xml:space="preserve">24 C.F.R. </w:t>
      </w:r>
      <w:r w:rsidR="002A7C96" w:rsidRPr="004971C1">
        <w:t xml:space="preserve">§ </w:t>
      </w:r>
      <w:r w:rsidR="001D4001" w:rsidRPr="004971C1">
        <w:t>5.158</w:t>
      </w:r>
      <w:r w:rsidR="00B02B66" w:rsidRPr="004971C1">
        <w:t>(a)(1)</w:t>
      </w:r>
      <w:r w:rsidR="001D4001" w:rsidRPr="004971C1">
        <w:t>,</w:t>
      </w:r>
      <w:r w:rsidR="00B02B66" w:rsidRPr="004971C1">
        <w:t xml:space="preserve"> states that consolidated plan program participants must follow the policies and procedures described in 24 C.F.R. part 91 (see 24 C.F.R. §§ </w:t>
      </w:r>
      <w:r w:rsidR="000458F4" w:rsidRPr="004971C1">
        <w:t xml:space="preserve">91.100, </w:t>
      </w:r>
      <w:r w:rsidR="00B02B66" w:rsidRPr="004971C1">
        <w:t>91.105,</w:t>
      </w:r>
      <w:r w:rsidR="000458F4" w:rsidRPr="004971C1">
        <w:t xml:space="preserve"> 91.110,</w:t>
      </w:r>
      <w:r w:rsidR="00B02B66" w:rsidRPr="004971C1">
        <w:t xml:space="preserve"> 91.115, </w:t>
      </w:r>
      <w:r w:rsidR="000458F4" w:rsidRPr="004971C1">
        <w:t xml:space="preserve">91.235, </w:t>
      </w:r>
      <w:r w:rsidR="00B02B66" w:rsidRPr="004971C1">
        <w:t>and 91.401</w:t>
      </w:r>
      <w:r w:rsidR="000458F4" w:rsidRPr="004971C1">
        <w:t>)</w:t>
      </w:r>
      <w:r w:rsidR="00B02B66" w:rsidRPr="004971C1">
        <w:t xml:space="preserve">.  </w:t>
      </w:r>
      <w:r w:rsidR="000458F4" w:rsidRPr="004971C1">
        <w:t xml:space="preserve">For PHAs, 24 C.F.R. § 5.158(a)(2) states that PHAs must follow policies and procedures described in 24 C.F.R. part 903. </w:t>
      </w:r>
    </w:p>
    <w:p w14:paraId="2D09E921" w14:textId="77777777" w:rsidR="00F34AF8" w:rsidRPr="004971C1" w:rsidRDefault="00F34AF8" w:rsidP="00281D04">
      <w:pPr>
        <w:spacing w:after="240"/>
      </w:pPr>
      <w:r w:rsidRPr="004971C1">
        <w:t>For question (3), describe how successful the community participation process was, and provide an explanation for any low participation rates.</w:t>
      </w:r>
    </w:p>
    <w:p w14:paraId="70415E8B" w14:textId="77777777" w:rsidR="001634B0" w:rsidRPr="004971C1" w:rsidRDefault="001634B0" w:rsidP="00281D04">
      <w:pPr>
        <w:spacing w:after="240"/>
      </w:pPr>
      <w:r w:rsidRPr="004971C1">
        <w:t>In question (</w:t>
      </w:r>
      <w:r w:rsidR="00F34AF8" w:rsidRPr="004971C1">
        <w:t>4</w:t>
      </w:r>
      <w:r w:rsidRPr="004971C1">
        <w:t xml:space="preserve">), pursuant to </w:t>
      </w:r>
      <w:r w:rsidR="000458F4" w:rsidRPr="004971C1">
        <w:t xml:space="preserve">24 C.F.R. </w:t>
      </w:r>
      <w:r w:rsidRPr="004971C1">
        <w:t>§ 5.154(d</w:t>
      </w:r>
      <w:r w:rsidR="001F3600" w:rsidRPr="004971C1">
        <w:t xml:space="preserve">)(6), </w:t>
      </w:r>
      <w:r w:rsidRPr="004971C1">
        <w:t>program participant</w:t>
      </w:r>
      <w:r w:rsidR="007D34F8" w:rsidRPr="004971C1">
        <w:t>s</w:t>
      </w:r>
      <w:r w:rsidRPr="004971C1">
        <w:t xml:space="preserve"> must include an explanation for why any comments or views submitted through the community participation process were not accepted – note that this includes information, such as supplemental data and reports.</w:t>
      </w:r>
      <w:r w:rsidR="00E53A69" w:rsidRPr="004971C1">
        <w:t xml:space="preserve">  </w:t>
      </w:r>
    </w:p>
    <w:p w14:paraId="16D4E63F" w14:textId="77777777" w:rsidR="001634B0" w:rsidRPr="004971C1" w:rsidRDefault="001634B0" w:rsidP="00281D04">
      <w:pPr>
        <w:spacing w:after="240"/>
        <w:rPr>
          <w:b/>
          <w:u w:val="single"/>
        </w:rPr>
      </w:pPr>
      <w:r w:rsidRPr="004971C1">
        <w:rPr>
          <w:b/>
          <w:u w:val="single"/>
        </w:rPr>
        <w:t>Part IV: Assessment of Past Goals</w:t>
      </w:r>
      <w:r w:rsidR="004A40FE" w:rsidRPr="004971C1">
        <w:rPr>
          <w:b/>
          <w:u w:val="single"/>
        </w:rPr>
        <w:t>,</w:t>
      </w:r>
      <w:r w:rsidR="003B2B99" w:rsidRPr="004971C1">
        <w:rPr>
          <w:b/>
          <w:u w:val="single"/>
        </w:rPr>
        <w:t xml:space="preserve"> </w:t>
      </w:r>
      <w:r w:rsidRPr="004971C1">
        <w:rPr>
          <w:b/>
          <w:u w:val="single"/>
        </w:rPr>
        <w:t>Actions</w:t>
      </w:r>
      <w:r w:rsidR="004A40FE" w:rsidRPr="004971C1">
        <w:rPr>
          <w:b/>
          <w:u w:val="single"/>
        </w:rPr>
        <w:t>, and Strategies</w:t>
      </w:r>
    </w:p>
    <w:p w14:paraId="0091BA29" w14:textId="77777777" w:rsidR="001634B0" w:rsidRPr="004971C1" w:rsidRDefault="001634B0" w:rsidP="00281D04">
      <w:pPr>
        <w:spacing w:after="240"/>
      </w:pPr>
      <w:r w:rsidRPr="004971C1">
        <w:t xml:space="preserve">For question (1)(a), provide an explanation of what past goals </w:t>
      </w:r>
      <w:r w:rsidR="007D34F8" w:rsidRPr="004971C1">
        <w:t>program participants selected</w:t>
      </w:r>
      <w:r w:rsidRPr="004971C1">
        <w:t xml:space="preserve"> and what progress has been made toward their achievement.  Use the metrics and milestones identified in past Analyses of Impediments or past Assessments of Fair Housing in assessing progress.</w:t>
      </w:r>
      <w:r w:rsidR="004A40FE" w:rsidRPr="004971C1">
        <w:t xml:space="preserve">  New program participants </w:t>
      </w:r>
      <w:r w:rsidR="004B4DEE" w:rsidRPr="004971C1">
        <w:t>may</w:t>
      </w:r>
      <w:r w:rsidR="004A40FE" w:rsidRPr="004971C1">
        <w:t xml:space="preserve"> still answer this question based on any other relevant planning documents and/or any past fair housing goals, actions, or strategies. </w:t>
      </w:r>
    </w:p>
    <w:p w14:paraId="719F5E01" w14:textId="77777777" w:rsidR="001634B0" w:rsidRPr="004971C1" w:rsidRDefault="001634B0" w:rsidP="00281D04">
      <w:pPr>
        <w:spacing w:after="240"/>
      </w:pPr>
      <w:r w:rsidRPr="004971C1">
        <w:lastRenderedPageBreak/>
        <w:t xml:space="preserve">To answer question (1)(b), explain how the past goals selected influenced the selection of current goals. </w:t>
      </w:r>
    </w:p>
    <w:p w14:paraId="09E64587" w14:textId="77777777" w:rsidR="001634B0" w:rsidRPr="004971C1" w:rsidRDefault="001634B0" w:rsidP="00281D04">
      <w:pPr>
        <w:spacing w:after="240"/>
      </w:pPr>
      <w:r w:rsidRPr="004971C1">
        <w:t>For question (1)(c), program participant</w:t>
      </w:r>
      <w:r w:rsidR="007D34F8" w:rsidRPr="004971C1">
        <w:t>s</w:t>
      </w:r>
      <w:r w:rsidRPr="004971C1">
        <w:t xml:space="preserve"> may provide any additional information about policies, actions, or steps that address fair housing issues in program participants</w:t>
      </w:r>
      <w:r w:rsidR="007D34F8" w:rsidRPr="004971C1">
        <w:t>’</w:t>
      </w:r>
      <w:r w:rsidRPr="004971C1">
        <w:t xml:space="preserve"> geographic area</w:t>
      </w:r>
      <w:r w:rsidR="007D34F8" w:rsidRPr="004971C1">
        <w:t>s</w:t>
      </w:r>
      <w:r w:rsidRPr="004971C1">
        <w:t xml:space="preserve"> of analys</w:t>
      </w:r>
      <w:r w:rsidR="007D34F8" w:rsidRPr="004971C1">
        <w:t>e</w:t>
      </w:r>
      <w:r w:rsidRPr="004971C1">
        <w:t xml:space="preserve">s. </w:t>
      </w:r>
    </w:p>
    <w:p w14:paraId="6206001E" w14:textId="77777777" w:rsidR="001634B0" w:rsidRPr="004971C1" w:rsidRDefault="001634B0" w:rsidP="00281D04">
      <w:pPr>
        <w:spacing w:after="240"/>
        <w:rPr>
          <w:b/>
          <w:u w:val="single"/>
        </w:rPr>
      </w:pPr>
      <w:r w:rsidRPr="004971C1">
        <w:rPr>
          <w:b/>
          <w:u w:val="single"/>
        </w:rPr>
        <w:t xml:space="preserve">Part V: </w:t>
      </w:r>
      <w:r w:rsidR="005F7531" w:rsidRPr="004971C1">
        <w:rPr>
          <w:b/>
          <w:u w:val="single"/>
        </w:rPr>
        <w:t xml:space="preserve">Fair Housing </w:t>
      </w:r>
      <w:r w:rsidRPr="004971C1">
        <w:rPr>
          <w:b/>
          <w:u w:val="single"/>
        </w:rPr>
        <w:t xml:space="preserve">Analysis </w:t>
      </w:r>
    </w:p>
    <w:p w14:paraId="1B3F61F5" w14:textId="77777777" w:rsidR="001634B0" w:rsidRPr="004971C1" w:rsidRDefault="001634B0" w:rsidP="00281D04">
      <w:pPr>
        <w:spacing w:after="240"/>
      </w:pPr>
      <w:r w:rsidRPr="004971C1">
        <w:t>For all questions, program participants must use the HUD-provided data and supplement that information with local data and local knowledge when it meets the criteria under</w:t>
      </w:r>
      <w:r w:rsidR="002F0B5E" w:rsidRPr="004971C1">
        <w:t xml:space="preserve"> 24 C.F.R.</w:t>
      </w:r>
      <w:r w:rsidRPr="004971C1">
        <w:t xml:space="preserve"> § 5.152 (described above).  HUD-provided maps are located in Appendix A and HUD-provided tables are located in Appendix B.    </w:t>
      </w:r>
    </w:p>
    <w:p w14:paraId="699DAC6C" w14:textId="77777777" w:rsidR="001634B0" w:rsidRPr="004971C1" w:rsidRDefault="001634B0" w:rsidP="00281D04">
      <w:pPr>
        <w:spacing w:after="240"/>
      </w:pPr>
      <w:r w:rsidRPr="004971C1">
        <w:t>Where HUD has not provided data for a specific question in the Assessment Tool and program participant</w:t>
      </w:r>
      <w:r w:rsidR="007D34F8" w:rsidRPr="004971C1">
        <w:t>s</w:t>
      </w:r>
      <w:r w:rsidRPr="004971C1">
        <w:t xml:space="preserve"> do not have local data or local knowledge that would assist in answering the question, program participants are expected to note this rather than leaving the question blank.  </w:t>
      </w:r>
    </w:p>
    <w:p w14:paraId="60ECA2D1" w14:textId="77777777" w:rsidR="001634B0" w:rsidRPr="004971C1" w:rsidRDefault="001634B0" w:rsidP="00A80BD6">
      <w:pPr>
        <w:numPr>
          <w:ilvl w:val="2"/>
          <w:numId w:val="26"/>
        </w:numPr>
        <w:spacing w:after="240"/>
        <w:ind w:left="360"/>
        <w:rPr>
          <w:b/>
        </w:rPr>
      </w:pPr>
      <w:r w:rsidRPr="004971C1">
        <w:rPr>
          <w:b/>
        </w:rPr>
        <w:t>Demographic Summary</w:t>
      </w:r>
    </w:p>
    <w:p w14:paraId="712F283B" w14:textId="77777777" w:rsidR="006C1F77" w:rsidRPr="004971C1" w:rsidRDefault="001634B0" w:rsidP="00281D04">
      <w:pPr>
        <w:spacing w:after="240"/>
      </w:pPr>
      <w:r w:rsidRPr="004971C1">
        <w:t>For question (1), refer to Tables 1 and 2, which present demographic summary data for the jurisdiction and region.</w:t>
      </w:r>
      <w:r w:rsidR="006D5BBD" w:rsidRPr="004971C1">
        <w:rPr>
          <w:rFonts w:eastAsia="Times New Roman"/>
        </w:rPr>
        <w:t xml:space="preserve"> </w:t>
      </w:r>
      <w:r w:rsidR="002D2CBD" w:rsidRPr="004971C1">
        <w:t>The demographics analyzed must include an overview of: racial/ethnic populations; national origin populations, including any limited English proficient populations; individuals with disabilities by disability type; and families with children.</w:t>
      </w:r>
      <w:r w:rsidR="006C1F77" w:rsidRPr="004971C1">
        <w:t xml:space="preserve"> </w:t>
      </w:r>
    </w:p>
    <w:p w14:paraId="39274663" w14:textId="77777777" w:rsidR="000A4BF4" w:rsidRPr="004971C1" w:rsidRDefault="002D2CBD" w:rsidP="00281D04">
      <w:pPr>
        <w:spacing w:after="240"/>
        <w:rPr>
          <w:rFonts w:eastAsia="Times New Roman"/>
        </w:rPr>
      </w:pPr>
      <w:r w:rsidRPr="004971C1">
        <w:rPr>
          <w:rFonts w:eastAsia="Times New Roman"/>
        </w:rPr>
        <w:t xml:space="preserve">For question (2), local data and local knowledge may be particularly useful in answering this question.  </w:t>
      </w:r>
      <w:r w:rsidR="009F40F7" w:rsidRPr="004971C1">
        <w:rPr>
          <w:rFonts w:eastAsia="Times New Roman"/>
        </w:rPr>
        <w:t>Include any geographic patterns in the location of owner-occupied properties compared to renter-occupied properties</w:t>
      </w:r>
      <w:r w:rsidR="006C1F77" w:rsidRPr="004971C1">
        <w:rPr>
          <w:rFonts w:eastAsia="Times New Roman"/>
        </w:rPr>
        <w:t xml:space="preserve"> over t</w:t>
      </w:r>
      <w:r w:rsidR="0089492E" w:rsidRPr="004971C1">
        <w:rPr>
          <w:rFonts w:eastAsia="Times New Roman"/>
        </w:rPr>
        <w:t>ime</w:t>
      </w:r>
      <w:r w:rsidR="009F40F7" w:rsidRPr="004971C1">
        <w:rPr>
          <w:rFonts w:eastAsia="Times New Roman"/>
        </w:rPr>
        <w:t xml:space="preserve">. </w:t>
      </w:r>
      <w:r w:rsidR="00157B7B" w:rsidRPr="004971C1">
        <w:rPr>
          <w:rFonts w:eastAsia="Times New Roman"/>
        </w:rPr>
        <w:t xml:space="preserve"> </w:t>
      </w:r>
      <w:r w:rsidR="0070151B" w:rsidRPr="004971C1">
        <w:rPr>
          <w:rFonts w:eastAsia="Times New Roman"/>
        </w:rPr>
        <w:t>Program participants may also describe trends in the availability of affordable housing in the jurisdiction and region</w:t>
      </w:r>
      <w:r w:rsidR="006C1F77" w:rsidRPr="004971C1">
        <w:rPr>
          <w:rFonts w:eastAsia="Times New Roman"/>
        </w:rPr>
        <w:t xml:space="preserve"> for that time period</w:t>
      </w:r>
      <w:r w:rsidR="0070151B" w:rsidRPr="004971C1">
        <w:rPr>
          <w:rFonts w:eastAsia="Times New Roman"/>
        </w:rPr>
        <w:t>.</w:t>
      </w:r>
      <w:r w:rsidR="000A4BF4" w:rsidRPr="004971C1">
        <w:rPr>
          <w:rFonts w:eastAsia="Times New Roman"/>
        </w:rPr>
        <w:t xml:space="preserve">  </w:t>
      </w:r>
    </w:p>
    <w:p w14:paraId="32C40D9F" w14:textId="77777777" w:rsidR="001634B0" w:rsidRPr="004971C1" w:rsidRDefault="001634B0" w:rsidP="00A80BD6">
      <w:pPr>
        <w:numPr>
          <w:ilvl w:val="2"/>
          <w:numId w:val="26"/>
        </w:numPr>
        <w:spacing w:after="240"/>
        <w:ind w:left="360"/>
        <w:rPr>
          <w:b/>
        </w:rPr>
      </w:pPr>
      <w:r w:rsidRPr="004971C1">
        <w:rPr>
          <w:b/>
        </w:rPr>
        <w:t>Fair Housing Issue Analysis</w:t>
      </w:r>
    </w:p>
    <w:p w14:paraId="264B5572" w14:textId="77777777" w:rsidR="001634B0" w:rsidRPr="004971C1" w:rsidRDefault="001634B0" w:rsidP="00281D04">
      <w:pPr>
        <w:spacing w:after="240"/>
        <w:rPr>
          <w:b/>
          <w:u w:val="single"/>
        </w:rPr>
      </w:pPr>
      <w:r w:rsidRPr="004971C1">
        <w:rPr>
          <w:b/>
          <w:u w:val="single"/>
        </w:rPr>
        <w:t>Segregation/Integration</w:t>
      </w:r>
    </w:p>
    <w:p w14:paraId="3319B13C" w14:textId="77777777" w:rsidR="001634B0" w:rsidRPr="004971C1" w:rsidRDefault="001634B0" w:rsidP="00281D04">
      <w:pPr>
        <w:spacing w:after="240"/>
      </w:pPr>
      <w:r w:rsidRPr="004971C1">
        <w:t xml:space="preserve">For questions (1)(a) and (1)(b), refer to Table 3.  Table 3 presents the dissimilarity index for the jurisdiction and region for white/non-white, black/white, Hispanic/white, and Asian/white populations for multiple census years. </w:t>
      </w:r>
    </w:p>
    <w:p w14:paraId="7BB114D3" w14:textId="77777777" w:rsidR="001634B0" w:rsidRPr="004971C1" w:rsidRDefault="001634B0" w:rsidP="00281D04">
      <w:pPr>
        <w:spacing w:after="240"/>
        <w:rPr>
          <w:b/>
        </w:rPr>
      </w:pPr>
      <w:r w:rsidRPr="004971C1">
        <w:t>This dissimilarity index measures the degree to which two groups are evenly distributed across a geographic area and is commonly used for assessing residential segregation between two groups. Values range from 0 to 1</w:t>
      </w:r>
      <w:r w:rsidR="007F5747" w:rsidRPr="004971C1">
        <w:t>00</w:t>
      </w:r>
      <w:r w:rsidRPr="004971C1">
        <w:t>, where higher numbers indicate a higher degree of segregation among the two groups measured.</w:t>
      </w:r>
      <w:r w:rsidR="004C4BFD" w:rsidRPr="004971C1">
        <w:t xml:space="preserve">  </w:t>
      </w:r>
    </w:p>
    <w:p w14:paraId="5378CE2C" w14:textId="77777777" w:rsidR="001634B0" w:rsidRPr="004971C1" w:rsidRDefault="001634B0" w:rsidP="00281D04">
      <w:pPr>
        <w:spacing w:after="240"/>
      </w:pPr>
      <w:r w:rsidRPr="004971C1">
        <w:t>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w:t>
      </w:r>
      <w:r w:rsidR="001439E0" w:rsidRPr="004971C1">
        <w:t>.</w:t>
      </w:r>
      <w:r w:rsidR="00267633" w:rsidRPr="004971C1">
        <w:t xml:space="preserve">  </w:t>
      </w:r>
      <w:r w:rsidRPr="004971C1">
        <w:t xml:space="preserve">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w:t>
      </w:r>
      <w:r w:rsidRPr="004971C1">
        <w:lastRenderedPageBreak/>
        <w:t>less reliable as a measure of segregation in areas with multiple demographic groups.  For question 1(a) indicate whether the measures shown generally indicate that segregation in the jurisdiction and region is low, moderate or high for each racial/ethnic group represented in Table 3, and note which groups experience the highest levels of segregation</w:t>
      </w:r>
      <w:r w:rsidR="004C4BFD" w:rsidRPr="004971C1">
        <w:t xml:space="preserve">.  </w:t>
      </w:r>
    </w:p>
    <w:p w14:paraId="5C8A60FF" w14:textId="77777777" w:rsidR="001634B0" w:rsidRPr="004971C1" w:rsidRDefault="001634B0" w:rsidP="00281D04">
      <w:pPr>
        <w:spacing w:after="240"/>
      </w:pPr>
      <w:r w:rsidRPr="004971C1">
        <w:t>For question 1(b),</w:t>
      </w:r>
      <w:r w:rsidR="007F5747" w:rsidRPr="004971C1">
        <w:t xml:space="preserve"> refer to Table </w:t>
      </w:r>
      <w:r w:rsidR="00267633" w:rsidRPr="004971C1">
        <w:t>3</w:t>
      </w:r>
      <w:r w:rsidR="007F5747" w:rsidRPr="004971C1">
        <w:t>, which</w:t>
      </w:r>
      <w:r w:rsidR="00267633" w:rsidRPr="004971C1">
        <w:t xml:space="preserve"> also</w:t>
      </w:r>
      <w:r w:rsidR="007F5747" w:rsidRPr="004971C1">
        <w:t xml:space="preserve"> provides dissimilarity index values for 1990, 2000, and 2010. </w:t>
      </w:r>
      <w:r w:rsidRPr="004971C1">
        <w:t xml:space="preserve"> </w:t>
      </w:r>
      <w:r w:rsidR="007F5747" w:rsidRPr="004971C1">
        <w:t>N</w:t>
      </w:r>
      <w:r w:rsidRPr="004971C1">
        <w:t xml:space="preserve">ote whether the dissimilarity index values have increased or decreased over time.  Increasing values may indicate increasing segregation, and decreasing values may indicate decreasing segregation.  </w:t>
      </w:r>
    </w:p>
    <w:p w14:paraId="43B80FDF" w14:textId="77777777" w:rsidR="001634B0" w:rsidRPr="004971C1" w:rsidRDefault="001634B0" w:rsidP="00281D04">
      <w:pPr>
        <w:spacing w:after="240"/>
      </w:pPr>
      <w:r w:rsidRPr="004971C1">
        <w:t>For question (1)(c), refer to Maps 1,</w:t>
      </w:r>
      <w:r w:rsidR="007F5747" w:rsidRPr="004971C1">
        <w:t xml:space="preserve"> </w:t>
      </w:r>
      <w:del w:id="466" w:author="Author">
        <w:r w:rsidR="00267633" w:rsidRPr="004971C1">
          <w:delText>2</w:delText>
        </w:r>
        <w:r w:rsidR="007F5747" w:rsidRPr="004971C1">
          <w:delText>,</w:delText>
        </w:r>
        <w:r w:rsidRPr="004971C1">
          <w:delText xml:space="preserve"> </w:delText>
        </w:r>
      </w:del>
      <w:r w:rsidR="00BE178D" w:rsidRPr="004971C1">
        <w:t>3</w:t>
      </w:r>
      <w:ins w:id="467" w:author="Author">
        <w:r w:rsidR="00C240F3">
          <w:t>, and 4</w:t>
        </w:r>
      </w:ins>
      <w:r w:rsidR="005712CC" w:rsidRPr="004971C1">
        <w:t>.</w:t>
      </w:r>
      <w:r w:rsidR="00267633" w:rsidRPr="004971C1">
        <w:t xml:space="preserve"> </w:t>
      </w:r>
      <w:r w:rsidRPr="004971C1">
        <w:t xml:space="preserve"> Maps 1, </w:t>
      </w:r>
      <w:del w:id="468" w:author="Author">
        <w:r w:rsidR="00267633" w:rsidRPr="004971C1">
          <w:delText>2</w:delText>
        </w:r>
        <w:r w:rsidRPr="004971C1">
          <w:delText>,</w:delText>
        </w:r>
        <w:r w:rsidR="00267633" w:rsidRPr="004971C1">
          <w:delText xml:space="preserve"> </w:delText>
        </w:r>
      </w:del>
      <w:r w:rsidR="00BE178D" w:rsidRPr="004971C1">
        <w:t>3</w:t>
      </w:r>
      <w:ins w:id="469" w:author="Author">
        <w:r w:rsidR="00C240F3">
          <w:t>, and 4</w:t>
        </w:r>
      </w:ins>
      <w:r w:rsidRPr="004971C1">
        <w:t xml:space="preserve"> are dot density maps showing the residential distribution of racial/ethnic, national origin, and limited English proficient (LEP) populations in the jurisdiction and region.  A dot density map (also known as dot distribution map) uses a color-coded dot symbol</w:t>
      </w:r>
      <w:r w:rsidR="00AF744A" w:rsidRPr="004971C1">
        <w:t>s</w:t>
      </w:r>
      <w:r w:rsidRPr="004971C1">
        <w:t xml:space="preserve">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14:paraId="0745B3CF" w14:textId="77777777" w:rsidR="001634B0" w:rsidRPr="004971C1" w:rsidRDefault="001634B0" w:rsidP="00281D04">
      <w:pPr>
        <w:spacing w:after="240"/>
      </w:pPr>
      <w:r w:rsidRPr="004971C1">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w:t>
      </w:r>
      <w:r w:rsidR="00AF744A" w:rsidRPr="004971C1">
        <w:t xml:space="preserve"> group</w:t>
      </w:r>
      <w:r w:rsidRPr="004971C1">
        <w:t>.  Note also that the data provided for national origin is based on census data for the 5 most populous “foreign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jurisdiction and region.  Again, some jurisdictions may have other significant populations not included in the HUD-provided data but reflected in local data or local knowledge.</w:t>
      </w:r>
    </w:p>
    <w:p w14:paraId="180FBEDA" w14:textId="77777777" w:rsidR="001634B0" w:rsidRPr="004971C1" w:rsidRDefault="001634B0" w:rsidP="00281D04">
      <w:pPr>
        <w:spacing w:after="240"/>
      </w:pPr>
      <w:r w:rsidRPr="004971C1">
        <w:t>For question (1)(c)</w:t>
      </w:r>
      <w:r w:rsidR="007F5747" w:rsidRPr="004971C1">
        <w:t>, refer to Maps 1,</w:t>
      </w:r>
      <w:del w:id="470" w:author="Author">
        <w:r w:rsidR="007F5747" w:rsidRPr="004971C1">
          <w:delText xml:space="preserve"> </w:delText>
        </w:r>
        <w:r w:rsidR="00267633" w:rsidRPr="004971C1">
          <w:delText>2</w:delText>
        </w:r>
        <w:r w:rsidR="007F5747" w:rsidRPr="004971C1">
          <w:delText>,</w:delText>
        </w:r>
        <w:r w:rsidR="00267633" w:rsidRPr="004971C1">
          <w:delText xml:space="preserve"> </w:delText>
        </w:r>
      </w:del>
      <w:r w:rsidR="00BE178D" w:rsidRPr="004971C1">
        <w:t>3</w:t>
      </w:r>
      <w:ins w:id="471" w:author="Author">
        <w:r w:rsidR="00C240F3">
          <w:t>, and 4</w:t>
        </w:r>
      </w:ins>
      <w:del w:id="472" w:author="Author">
        <w:r w:rsidR="007F5747" w:rsidRPr="004971C1">
          <w:delText xml:space="preserve"> </w:delText>
        </w:r>
      </w:del>
      <w:r w:rsidR="007F5747" w:rsidRPr="004971C1">
        <w:t xml:space="preserve"> to</w:t>
      </w:r>
      <w:r w:rsidRPr="004971C1">
        <w:t xml:space="preserve"> identify areas on the map that reveal clusters of race/ethnicity, national origin, or LEP groups, and areas where the map indicates are particularly integrated.  In identifying those areas, and all areas throughout the tool, use commonly used neighborhood or area names.   </w:t>
      </w:r>
    </w:p>
    <w:p w14:paraId="2F1982F2" w14:textId="77777777" w:rsidR="005E2EA0" w:rsidRPr="004971C1" w:rsidRDefault="005E2EA0" w:rsidP="00281D04">
      <w:pPr>
        <w:spacing w:after="240"/>
      </w:pPr>
      <w:r w:rsidRPr="004971C1">
        <w:t>For question</w:t>
      </w:r>
      <w:r w:rsidR="00AC63F2" w:rsidRPr="004971C1">
        <w:t xml:space="preserve"> </w:t>
      </w:r>
      <w:r w:rsidRPr="004971C1">
        <w:t>(1)(d),</w:t>
      </w:r>
      <w:ins w:id="473" w:author="Author">
        <w:r w:rsidR="005A5C52">
          <w:t xml:space="preserve"> </w:t>
        </w:r>
      </w:ins>
      <w:r w:rsidR="002F6C71" w:rsidRPr="004971C1">
        <w:t>l</w:t>
      </w:r>
      <w:r w:rsidRPr="004971C1">
        <w:t>ocal data and local knowledge may</w:t>
      </w:r>
      <w:r w:rsidR="00267633" w:rsidRPr="004971C1">
        <w:t xml:space="preserve"> </w:t>
      </w:r>
      <w:r w:rsidRPr="004971C1">
        <w:t>be particularly useful in answering this question.</w:t>
      </w:r>
    </w:p>
    <w:p w14:paraId="00C137EA" w14:textId="77777777" w:rsidR="001634B0" w:rsidRPr="004971C1" w:rsidRDefault="001634B0" w:rsidP="00281D04">
      <w:pPr>
        <w:spacing w:after="240"/>
      </w:pPr>
      <w:r w:rsidRPr="004971C1">
        <w:t>For question (1)(</w:t>
      </w:r>
      <w:r w:rsidR="005E2EA0" w:rsidRPr="004971C1">
        <w:t>e</w:t>
      </w:r>
      <w:r w:rsidRPr="004971C1">
        <w:t>) refer to Maps 1</w:t>
      </w:r>
      <w:ins w:id="474" w:author="Author">
        <w:r w:rsidR="00C916C3">
          <w:t xml:space="preserve"> and</w:t>
        </w:r>
      </w:ins>
      <w:del w:id="475" w:author="Author">
        <w:r w:rsidRPr="004971C1">
          <w:delText>,</w:delText>
        </w:r>
      </w:del>
      <w:r w:rsidRPr="004971C1">
        <w:t xml:space="preserve"> 2, </w:t>
      </w:r>
      <w:del w:id="476" w:author="Author">
        <w:r w:rsidR="002F6C71" w:rsidRPr="004971C1">
          <w:delText>3</w:delText>
        </w:r>
        <w:r w:rsidRPr="004971C1">
          <w:delText xml:space="preserve">, </w:delText>
        </w:r>
      </w:del>
      <w:r w:rsidRPr="004971C1">
        <w:t>and Tables 1 and 2.  Map 2 depicts racial/ethnic dot density distribution for previous years</w:t>
      </w:r>
      <w:r w:rsidR="007F5747" w:rsidRPr="004971C1">
        <w:t xml:space="preserve"> (1990 and 2000)</w:t>
      </w:r>
      <w:r w:rsidRPr="004971C1">
        <w:t xml:space="preserve">.  A comparison of the patterns shown in Map 2 to the patterns shown in Map 1 may reveal changes in patterns of segregation by race/ethnicity over time.  For instance, the comparison may show that an area previously occupied predominantly by one racial/ethnic group is now more integrated.  Consider these changes in conjunction with Tables 1 and 2 showing changes in overall demographics over time, as well as local knowledge about local policies, practices, trends, and investments to answer question 1(e). </w:t>
      </w:r>
      <w:del w:id="477" w:author="Author">
        <w:r w:rsidRPr="004971C1">
          <w:delText xml:space="preserve"> Consider also Maps </w:delText>
        </w:r>
        <w:r w:rsidR="002F6C71" w:rsidRPr="004971C1">
          <w:delText>3</w:delText>
        </w:r>
        <w:r w:rsidRPr="004971C1">
          <w:delText xml:space="preserve"> </w:delText>
        </w:r>
        <w:r w:rsidR="002F6C71" w:rsidRPr="004971C1">
          <w:delText>and</w:delText>
        </w:r>
        <w:r w:rsidR="005712CC" w:rsidRPr="004971C1">
          <w:delText xml:space="preserve"> 4</w:delText>
        </w:r>
        <w:r w:rsidR="002F6C71" w:rsidRPr="004971C1">
          <w:delText>,</w:delText>
        </w:r>
        <w:r w:rsidRPr="004971C1">
          <w:delText xml:space="preserve"> which depict dot density distribution of national origin and LEP populations.  </w:delText>
        </w:r>
      </w:del>
    </w:p>
    <w:p w14:paraId="0F8AAFC0" w14:textId="77777777" w:rsidR="0036004C" w:rsidRPr="004971C1" w:rsidRDefault="0036004C" w:rsidP="00281D04">
      <w:pPr>
        <w:spacing w:after="240"/>
      </w:pPr>
      <w:r w:rsidRPr="004971C1">
        <w:t xml:space="preserve">For question (1)(f), local data and local knowledge may be particularly useful in answering this question. </w:t>
      </w:r>
    </w:p>
    <w:p w14:paraId="568524E1" w14:textId="77777777" w:rsidR="001634B0" w:rsidRPr="004971C1" w:rsidRDefault="00FF59FA" w:rsidP="00281D04">
      <w:pPr>
        <w:spacing w:after="240"/>
      </w:pPr>
      <w:r w:rsidRPr="004971C1">
        <w:lastRenderedPageBreak/>
        <w:t>U</w:t>
      </w:r>
      <w:r w:rsidR="001634B0" w:rsidRPr="004971C1">
        <w:t xml:space="preserve">nderstanding the limitations of the HUD-provided data discussed </w:t>
      </w:r>
      <w:r w:rsidR="009C49B7" w:rsidRPr="004971C1">
        <w:t>in the introduction</w:t>
      </w:r>
      <w:r w:rsidR="00F54DD4" w:rsidRPr="004971C1">
        <w:t xml:space="preserve"> to these instructions</w:t>
      </w:r>
      <w:r w:rsidR="001634B0" w:rsidRPr="004971C1">
        <w:t xml:space="preserve">, </w:t>
      </w:r>
      <w:r w:rsidR="009C49B7" w:rsidRPr="004971C1">
        <w:t xml:space="preserve">using local data and knowledge, </w:t>
      </w:r>
      <w:r w:rsidR="001634B0" w:rsidRPr="004971C1">
        <w:t xml:space="preserve">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w:t>
      </w:r>
      <w:ins w:id="478" w:author="Author">
        <w:r w:rsidR="00405556">
          <w:t>-</w:t>
        </w:r>
        <w:r w:rsidR="001634B0" w:rsidRPr="004971C1">
          <w:t xml:space="preserve"> </w:t>
        </w:r>
        <w:r w:rsidR="00405556">
          <w:rPr>
            <w:rFonts w:eastAsia="Times New Roman"/>
          </w:rPr>
          <w:t>such as characteristics protected by State or local law (</w:t>
        </w:r>
        <w:r w:rsidR="00405556">
          <w:rPr>
            <w:rFonts w:eastAsia="Times New Roman"/>
            <w:i/>
          </w:rPr>
          <w:t xml:space="preserve">e.g., </w:t>
        </w:r>
        <w:r w:rsidR="00405556">
          <w:rPr>
            <w:rFonts w:eastAsia="Times New Roman"/>
          </w:rPr>
          <w:t>source of income protection, LGBT protection, among others).</w:t>
        </w:r>
        <w:r w:rsidR="00405556">
          <w:t xml:space="preserve"> N</w:t>
        </w:r>
        <w:r w:rsidR="001634B0" w:rsidRPr="004971C1">
          <w:t>ote</w:t>
        </w:r>
        <w:r w:rsidR="00405556">
          <w:t>,</w:t>
        </w:r>
      </w:ins>
      <w:del w:id="479" w:author="Author">
        <w:r w:rsidR="001634B0" w:rsidRPr="004971C1">
          <w:delText>– but note that</w:delText>
        </w:r>
      </w:del>
      <w:r w:rsidR="001634B0" w:rsidRPr="004971C1">
        <w:t xml:space="preserve"> the analysis of disability is specifically considered in Section V(D).  Program participants may include relevant information relating to persons with disabilities here, but still must address the questions in Section V(D).</w:t>
      </w:r>
    </w:p>
    <w:p w14:paraId="4CE49FB2" w14:textId="77777777" w:rsidR="00FF59FA" w:rsidRPr="004971C1" w:rsidRDefault="00FF59FA" w:rsidP="00281D04">
      <w:pPr>
        <w:spacing w:after="240"/>
      </w:pPr>
      <w:r w:rsidRPr="004971C1">
        <w:t xml:space="preserve">For question (2)(b), program participants </w:t>
      </w:r>
      <w:r w:rsidR="00B70C39" w:rsidRPr="004971C1">
        <w:t>may include any additional relevant information related to their analysis of segregation in the jurisdiction and region, including the removal of barriers that prevent people from accessing housing in areas of opportunity, the development of affordable housing in such areas, housing mobility programs</w:t>
      </w:r>
      <w:r w:rsidR="00353A6E" w:rsidRPr="004971C1">
        <w:t>,</w:t>
      </w:r>
      <w:r w:rsidR="00B70C39" w:rsidRPr="004971C1">
        <w:t xml:space="preserve"> housing preservation</w:t>
      </w:r>
      <w:r w:rsidR="00353A6E" w:rsidRPr="004971C1">
        <w:t>,</w:t>
      </w:r>
      <w:r w:rsidR="00B70C39" w:rsidRPr="004971C1">
        <w:t xml:space="preserve"> and community revitalization efforts, where any such actions are designed to achieve fair housing outcomes such as </w:t>
      </w:r>
      <w:r w:rsidR="00241C0E" w:rsidRPr="004971C1">
        <w:t xml:space="preserve">increasing integration. </w:t>
      </w:r>
      <w:r w:rsidR="00B95B02" w:rsidRPr="004971C1">
        <w:t xml:space="preserve"> </w:t>
      </w:r>
    </w:p>
    <w:p w14:paraId="79CF4AA0" w14:textId="77777777" w:rsidR="001F3600" w:rsidRPr="004971C1" w:rsidRDefault="001F3600" w:rsidP="000458F4">
      <w:pPr>
        <w:spacing w:after="240"/>
      </w:pPr>
      <w:r w:rsidRPr="004971C1">
        <w:t xml:space="preserve">For question (3), </w:t>
      </w:r>
      <w:r w:rsidR="00E4115B" w:rsidRPr="004971C1">
        <w:t>identify all significant contributing factors.  C</w:t>
      </w:r>
      <w:r w:rsidRPr="004971C1">
        <w:t xml:space="preserve">onsider the </w:t>
      </w:r>
      <w:r w:rsidR="00241C0E" w:rsidRPr="004971C1">
        <w:t xml:space="preserve">non-exhaustive </w:t>
      </w:r>
      <w:r w:rsidRPr="004971C1">
        <w:t>list of factors provided</w:t>
      </w:r>
      <w:r w:rsidR="00AC63F2" w:rsidRPr="004971C1">
        <w:t xml:space="preserve"> </w:t>
      </w:r>
      <w:r w:rsidRPr="004971C1">
        <w:t>and identify those factors that significantly</w:t>
      </w:r>
      <w:r w:rsidR="00241C0E" w:rsidRPr="004971C1">
        <w:rPr>
          <w:rFonts w:eastAsia="Times New Roman"/>
        </w:rPr>
        <w:t xml:space="preserve"> create, contribute to, perpetuate, or increase the severity of segregation. </w:t>
      </w:r>
      <w:r w:rsidRPr="004971C1">
        <w:t xml:space="preserve"> </w:t>
      </w:r>
      <w:r w:rsidR="00391A69" w:rsidRPr="004971C1">
        <w:t xml:space="preserve">For additional instructions on selecting contributing factors, refer to the introduction of these instructions. </w:t>
      </w:r>
    </w:p>
    <w:p w14:paraId="206EC999" w14:textId="77777777" w:rsidR="001634B0" w:rsidRPr="004971C1" w:rsidRDefault="001634B0" w:rsidP="00281D04">
      <w:pPr>
        <w:spacing w:after="240"/>
        <w:rPr>
          <w:b/>
          <w:u w:val="single"/>
        </w:rPr>
      </w:pPr>
      <w:r w:rsidRPr="004971C1">
        <w:rPr>
          <w:b/>
          <w:u w:val="single"/>
        </w:rPr>
        <w:t>R/ECAPs</w:t>
      </w:r>
    </w:p>
    <w:p w14:paraId="5538B498" w14:textId="77777777" w:rsidR="001634B0" w:rsidRPr="004971C1" w:rsidRDefault="001634B0" w:rsidP="00281D04">
      <w:pPr>
        <w:spacing w:after="240"/>
      </w:pPr>
      <w:r w:rsidRPr="004971C1">
        <w:t xml:space="preserve">For question (1)(a), refer to Maps 1, </w:t>
      </w:r>
      <w:r w:rsidR="000B7729" w:rsidRPr="004971C1">
        <w:t>3</w:t>
      </w:r>
      <w:r w:rsidRPr="004971C1">
        <w:t xml:space="preserve"> and </w:t>
      </w:r>
      <w:r w:rsidR="005712CC" w:rsidRPr="004971C1">
        <w:t>4</w:t>
      </w:r>
      <w:r w:rsidRPr="004971C1">
        <w:t>, which include outlined census tracts that meet the threshold criteria for racially or ethnically concentrated areas of poverty (R/ECAPs)</w:t>
      </w:r>
      <w:r w:rsidR="00751A62" w:rsidRPr="004971C1">
        <w:t xml:space="preserve">.  </w:t>
      </w:r>
      <w:r w:rsidRPr="004971C1">
        <w:t xml:space="preserve">The area within the outline meets the definition of an R/ECAP, </w:t>
      </w:r>
      <w:r w:rsidR="00751A62" w:rsidRPr="004971C1">
        <w:t xml:space="preserve">as </w:t>
      </w:r>
      <w:r w:rsidRPr="004971C1">
        <w:t xml:space="preserve">set forth in the rule at </w:t>
      </w:r>
      <w:r w:rsidR="002F0B5E" w:rsidRPr="004971C1">
        <w:t xml:space="preserve">24 C.F.R. </w:t>
      </w:r>
      <w:r w:rsidRPr="004971C1">
        <w:t xml:space="preserve">§ 5.152.    </w:t>
      </w:r>
    </w:p>
    <w:p w14:paraId="7B750607" w14:textId="77777777" w:rsidR="001634B0" w:rsidRPr="004971C1" w:rsidRDefault="001634B0" w:rsidP="00281D04">
      <w:pPr>
        <w:spacing w:after="240"/>
      </w:pPr>
      <w:r w:rsidRPr="004971C1">
        <w:t xml:space="preserve">To answer question (1)(b), use Maps 1, </w:t>
      </w:r>
      <w:r w:rsidR="000B7729" w:rsidRPr="004971C1">
        <w:t>3</w:t>
      </w:r>
      <w:r w:rsidR="002C3340" w:rsidRPr="004971C1">
        <w:t>, and</w:t>
      </w:r>
      <w:r w:rsidR="005712CC" w:rsidRPr="004971C1">
        <w:t xml:space="preserve"> 4 and</w:t>
      </w:r>
      <w:r w:rsidR="002C3340" w:rsidRPr="004971C1">
        <w:t xml:space="preserve"> </w:t>
      </w:r>
      <w:r w:rsidRPr="004971C1">
        <w:t xml:space="preserve">Table </w:t>
      </w:r>
      <w:r w:rsidR="001F7408" w:rsidRPr="004971C1">
        <w:t>4</w:t>
      </w:r>
      <w:r w:rsidRPr="004971C1">
        <w:t xml:space="preserve">.  Maps 1, </w:t>
      </w:r>
      <w:r w:rsidR="000B7729" w:rsidRPr="004971C1">
        <w:t>3</w:t>
      </w:r>
      <w:r w:rsidR="002C3340" w:rsidRPr="004971C1">
        <w:t>, and</w:t>
      </w:r>
      <w:r w:rsidR="005712CC" w:rsidRPr="004971C1">
        <w:t xml:space="preserve"> 4</w:t>
      </w:r>
      <w:r w:rsidR="002C3340" w:rsidRPr="004971C1">
        <w:t xml:space="preserve"> </w:t>
      </w:r>
      <w:r w:rsidRPr="004971C1">
        <w:t xml:space="preserve">are dot density maps showing the residential distribution of racial/ethnic, national origin, and limited English proficient (LEP) populations in the jurisdiction and region.  These maps also include outlined overlays of R/ECAPs.  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Table </w:t>
      </w:r>
      <w:r w:rsidR="001F7408" w:rsidRPr="004971C1">
        <w:t>4</w:t>
      </w:r>
      <w:r w:rsidRPr="004971C1">
        <w:t xml:space="preserve"> shows the percentage of persons living in R/ECAPS with certain protected characteristics (race/ethnicity, families with children, national origin) in the jurisdiction and the region.  Note that the percentages reflect the proportion of the total population living in R/ECAPs that has a protected characteristic, not the proportion of individuals with a </w:t>
      </w:r>
      <w:r w:rsidR="002F0B5E" w:rsidRPr="004971C1">
        <w:t xml:space="preserve">particular </w:t>
      </w:r>
      <w:r w:rsidRPr="004971C1">
        <w:t xml:space="preserve">protected characteristic living in R/ECAPs.  Table </w:t>
      </w:r>
      <w:r w:rsidR="001F7408" w:rsidRPr="004971C1">
        <w:t>4</w:t>
      </w:r>
      <w:r w:rsidRPr="004971C1">
        <w:t xml:space="preserve"> can be compared to Table 1, which shows the total population in the jurisdiction and region for each of the groups shown in Table </w:t>
      </w:r>
      <w:r w:rsidR="001F7408" w:rsidRPr="004971C1">
        <w:t>4</w:t>
      </w:r>
      <w:r w:rsidRPr="004971C1">
        <w:t>.</w:t>
      </w:r>
    </w:p>
    <w:p w14:paraId="53754070" w14:textId="77777777" w:rsidR="001634B0" w:rsidRPr="004971C1" w:rsidRDefault="001634B0" w:rsidP="00281D04">
      <w:pPr>
        <w:spacing w:after="240"/>
      </w:pPr>
      <w:r w:rsidRPr="004971C1">
        <w:t>To answer question (1)(c), refer to Maps 1</w:t>
      </w:r>
      <w:ins w:id="480" w:author="Author">
        <w:r w:rsidR="00CB72D3">
          <w:t xml:space="preserve"> and</w:t>
        </w:r>
      </w:ins>
      <w:del w:id="481" w:author="Author">
        <w:r w:rsidRPr="004971C1">
          <w:delText>,</w:delText>
        </w:r>
      </w:del>
      <w:r w:rsidRPr="004971C1">
        <w:t xml:space="preserve"> 2</w:t>
      </w:r>
      <w:del w:id="482" w:author="Author">
        <w:r w:rsidRPr="004971C1">
          <w:delText xml:space="preserve">, </w:delText>
        </w:r>
        <w:r w:rsidR="000B7729" w:rsidRPr="004971C1">
          <w:delText>3</w:delText>
        </w:r>
      </w:del>
      <w:r w:rsidR="005712CC" w:rsidRPr="004971C1">
        <w:t xml:space="preserve">. </w:t>
      </w:r>
      <w:r w:rsidRPr="004971C1">
        <w:t xml:space="preserve"> Map 1 shows the outlines of current R/ECAPs.  Map 2 shows the outlines of R/ECAPs in past years</w:t>
      </w:r>
      <w:r w:rsidR="00751A62" w:rsidRPr="004971C1">
        <w:t xml:space="preserve"> (1990 and 2000)</w:t>
      </w:r>
      <w:r w:rsidRPr="004971C1">
        <w:t>.  Compare the current R/ECAP outlines with previous R/ECAP outlines and describe whether R/ECAPs have remained constant, whether new R/ECAPs have emerged, or whether certain R/ECAPs no longer exist.</w:t>
      </w:r>
      <w:r w:rsidR="0001414D" w:rsidRPr="004971C1">
        <w:t xml:space="preserve"> </w:t>
      </w:r>
      <w:r w:rsidRPr="004971C1">
        <w:t xml:space="preserve"> Maps 1, 2, </w:t>
      </w:r>
      <w:r w:rsidR="005712CC" w:rsidRPr="004971C1">
        <w:t xml:space="preserve">and </w:t>
      </w:r>
      <w:r w:rsidR="000B7729" w:rsidRPr="004971C1">
        <w:t>3</w:t>
      </w:r>
      <w:r w:rsidRPr="004971C1">
        <w:t xml:space="preserve"> also show dot density distributions by race/ethnicity, national origin and LEP, including R/ECAP outlines.  Note whether the maps show any changes </w:t>
      </w:r>
      <w:r w:rsidR="00141E3D" w:rsidRPr="004971C1">
        <w:t>in areas that have moved in or out of R/ECAP status over time</w:t>
      </w:r>
      <w:r w:rsidRPr="004971C1">
        <w:t xml:space="preserve"> </w:t>
      </w:r>
      <w:r w:rsidR="00141E3D" w:rsidRPr="004971C1">
        <w:t xml:space="preserve">and </w:t>
      </w:r>
      <w:r w:rsidRPr="004971C1">
        <w:t>the groups most affected by R/ECAP</w:t>
      </w:r>
      <w:r w:rsidR="006C3BD0" w:rsidRPr="004971C1">
        <w:t>s</w:t>
      </w:r>
      <w:r w:rsidRPr="004971C1">
        <w:t xml:space="preserve">.   </w:t>
      </w:r>
    </w:p>
    <w:p w14:paraId="5435F94E" w14:textId="77777777" w:rsidR="001634B0" w:rsidRPr="004971C1" w:rsidRDefault="001634B0" w:rsidP="00281D04">
      <w:pPr>
        <w:spacing w:after="240"/>
      </w:pPr>
      <w:r w:rsidRPr="004971C1">
        <w:lastRenderedPageBreak/>
        <w:t xml:space="preserve">Understanding the limitations of the HUD-provided data discussed </w:t>
      </w:r>
      <w:r w:rsidR="009C49B7" w:rsidRPr="004971C1">
        <w:t>in the instruction’s introduction</w:t>
      </w:r>
      <w:r w:rsidRPr="004971C1">
        <w:t>,</w:t>
      </w:r>
      <w:r w:rsidR="009C49B7" w:rsidRPr="004971C1">
        <w:t xml:space="preserve"> using local data and knowledge,</w:t>
      </w:r>
      <w:r w:rsidRPr="004971C1">
        <w:t xml:space="preserv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V(D).  Program participants may include relevant information relating to persons with disabilities here, but still must ad</w:t>
      </w:r>
      <w:r w:rsidR="002C3340" w:rsidRPr="004971C1">
        <w:t>dress the questions in Section V.</w:t>
      </w:r>
      <w:r w:rsidRPr="004971C1">
        <w:t>(D).</w:t>
      </w:r>
    </w:p>
    <w:p w14:paraId="35A9FF67" w14:textId="77777777" w:rsidR="00E4115B" w:rsidRPr="004971C1" w:rsidRDefault="00241C0E" w:rsidP="00E4115B">
      <w:pPr>
        <w:spacing w:after="240"/>
      </w:pPr>
      <w:r w:rsidRPr="004971C1">
        <w:t xml:space="preserve">For question (2)(b), program participants may include any additional relevant information related to their analysis of </w:t>
      </w:r>
      <w:r w:rsidR="002277E9" w:rsidRPr="004971C1">
        <w:t>R/ECAPs</w:t>
      </w:r>
      <w:r w:rsidRPr="004971C1">
        <w:t xml:space="preserve"> in the jurisdiction and region, including the removal of barriers that prevent people from accessing housing in areas of opportunity, the development of affordable housing in such areas, housing mobility programs</w:t>
      </w:r>
      <w:r w:rsidR="00686DF2" w:rsidRPr="004971C1">
        <w:t xml:space="preserve">, </w:t>
      </w:r>
      <w:r w:rsidRPr="004971C1">
        <w:t>housing preservation and community revitalization efforts, where any such actions are designed to achieve fair housing outcomes such as transforming R/ECAPs by addressing the combined effects of segregation and poverty.</w:t>
      </w:r>
      <w:r w:rsidR="000A4BF4" w:rsidRPr="004971C1">
        <w:t xml:space="preserve"> </w:t>
      </w:r>
      <w:r w:rsidR="00E4115B" w:rsidRPr="004971C1">
        <w:t xml:space="preserve"> Relevant information may also include local assets and organizations. </w:t>
      </w:r>
    </w:p>
    <w:p w14:paraId="55B7D2A1" w14:textId="77777777" w:rsidR="001634B0" w:rsidRPr="004971C1" w:rsidRDefault="001634B0" w:rsidP="00281D04">
      <w:pPr>
        <w:spacing w:after="240"/>
      </w:pPr>
      <w:r w:rsidRPr="004971C1">
        <w:t>For question (3), consider the</w:t>
      </w:r>
      <w:r w:rsidR="00C32FBC" w:rsidRPr="004971C1">
        <w:t xml:space="preserve"> non-exhaustive</w:t>
      </w:r>
      <w:r w:rsidRPr="004971C1">
        <w:t xml:space="preserve"> list of factors</w:t>
      </w:r>
      <w:r w:rsidR="00C32FBC" w:rsidRPr="004971C1">
        <w:t xml:space="preserve"> provided, which are those most commonly associated with R/ECAPs,</w:t>
      </w:r>
      <w:r w:rsidRPr="004971C1">
        <w:t xml:space="preserve"> and identify those factors that significantly </w:t>
      </w:r>
      <w:r w:rsidR="00C32FBC" w:rsidRPr="004971C1">
        <w:rPr>
          <w:rFonts w:eastAsia="Times New Roman"/>
        </w:rPr>
        <w:t xml:space="preserve">create, contribute to, perpetuate, or increase the severity of </w:t>
      </w:r>
      <w:r w:rsidRPr="004971C1">
        <w:t xml:space="preserve">R/ECAPs.  </w:t>
      </w:r>
      <w:r w:rsidR="00E37734" w:rsidRPr="004971C1">
        <w:t>For additional instructions on selecting contributing factors, refer to the introduction of these instructions</w:t>
      </w:r>
    </w:p>
    <w:p w14:paraId="08185DE2" w14:textId="77777777" w:rsidR="001F3600" w:rsidRPr="004971C1" w:rsidRDefault="001634B0" w:rsidP="00281D04">
      <w:pPr>
        <w:spacing w:after="240"/>
        <w:rPr>
          <w:b/>
          <w:u w:val="single"/>
        </w:rPr>
      </w:pPr>
      <w:r w:rsidRPr="004971C1">
        <w:rPr>
          <w:b/>
          <w:u w:val="single"/>
        </w:rPr>
        <w:t>Disparities in Access to Opportunity</w:t>
      </w:r>
    </w:p>
    <w:p w14:paraId="29D65017" w14:textId="77777777" w:rsidR="00C04EC5" w:rsidRDefault="00C04EC5" w:rsidP="00281D04">
      <w:pPr>
        <w:autoSpaceDE w:val="0"/>
        <w:autoSpaceDN w:val="0"/>
        <w:adjustRightInd w:val="0"/>
        <w:spacing w:after="240"/>
        <w:rPr>
          <w:ins w:id="483" w:author="Author"/>
        </w:rPr>
      </w:pPr>
      <w:ins w:id="484" w:author="Author">
        <w:r w:rsidRPr="00C04EC5">
          <w:t xml:space="preserve">The Fair Housing Act prohibits discrimination on the basis of race, color, religion, sex, familial status, national origin, and disability.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In this section of the Assessment Tool, HUD asks specific questions about disparities for protected classes for which HUD is providing data and notes in these instructions which HUD-provided maps and tables should be used to answer particular questions. Note, however, that Question 2(a) asks about these disparities in access to opportunity </w:t>
        </w:r>
        <w:r>
          <w:t xml:space="preserve">for all protected classes </w:t>
        </w:r>
        <w:r w:rsidRPr="00C04EC5">
          <w:t>using local data and local knowledge beyond the HUD-provided data.</w:t>
        </w:r>
      </w:ins>
    </w:p>
    <w:p w14:paraId="1DCB438C" w14:textId="77777777" w:rsidR="00076084" w:rsidRPr="00076084" w:rsidRDefault="001E7363" w:rsidP="00281D04">
      <w:pPr>
        <w:autoSpaceDE w:val="0"/>
        <w:autoSpaceDN w:val="0"/>
        <w:adjustRightInd w:val="0"/>
        <w:spacing w:after="240"/>
        <w:rPr>
          <w:ins w:id="485" w:author="Author"/>
          <w:u w:val="single"/>
        </w:rPr>
      </w:pPr>
      <w:ins w:id="486" w:author="Author">
        <w:r w:rsidRPr="001E7363">
          <w:rPr>
            <w:u w:val="single"/>
          </w:rPr>
          <w:t>Using the Opportunity Indices</w:t>
        </w:r>
      </w:ins>
    </w:p>
    <w:p w14:paraId="19EB0663" w14:textId="77777777" w:rsidR="001634B0" w:rsidRPr="004971C1" w:rsidRDefault="007B04BE" w:rsidP="00281D04">
      <w:pPr>
        <w:autoSpaceDE w:val="0"/>
        <w:autoSpaceDN w:val="0"/>
        <w:adjustRightInd w:val="0"/>
        <w:spacing w:after="240"/>
      </w:pPr>
      <w:ins w:id="487" w:author="Author">
        <w:r>
          <w:t>Q</w:t>
        </w:r>
        <w:r w:rsidR="00C04EC5">
          <w:t xml:space="preserve">uestions in this section rely on the Opportunity Indices in the HUD-provided data.  </w:t>
        </w:r>
        <w:r w:rsidR="001634B0" w:rsidRPr="004971C1">
          <w:t>Table 1</w:t>
        </w:r>
        <w:r w:rsidR="000B7729" w:rsidRPr="004971C1">
          <w:t>2</w:t>
        </w:r>
        <w:r w:rsidR="001634B0" w:rsidRPr="004971C1">
          <w:t xml:space="preserve"> provides </w:t>
        </w:r>
        <w:r w:rsidR="00DB19EA" w:rsidRPr="004971C1">
          <w:t>index</w:t>
        </w:r>
      </w:ins>
      <w:del w:id="488" w:author="Author">
        <w:r w:rsidR="001634B0" w:rsidRPr="004971C1">
          <w:delText>For question (1), refer to Table 1</w:delText>
        </w:r>
        <w:r w:rsidR="000B7729" w:rsidRPr="004971C1">
          <w:delText>2</w:delText>
        </w:r>
        <w:r w:rsidR="001634B0" w:rsidRPr="004971C1">
          <w:delText>. Table 1</w:delText>
        </w:r>
        <w:r w:rsidR="000B7729" w:rsidRPr="004971C1">
          <w:delText>2</w:delText>
        </w:r>
        <w:r w:rsidR="001634B0" w:rsidRPr="004971C1">
          <w:delText xml:space="preserve"> provides index scores or</w:delText>
        </w:r>
      </w:del>
      <w:r w:rsidR="001634B0" w:rsidRPr="004971C1">
        <w:t xml:space="preserve"> values for the following opportunity indicator indices: Low Poverty; School Proficiency; Labor Market</w:t>
      </w:r>
      <w:r w:rsidR="00F0318B" w:rsidRPr="004971C1">
        <w:t xml:space="preserve"> Engagement</w:t>
      </w:r>
      <w:r w:rsidR="001634B0" w:rsidRPr="004971C1">
        <w:t>; Jobs Proximity; Low Transportation Costs; Transit</w:t>
      </w:r>
      <w:r w:rsidR="0090618D" w:rsidRPr="004971C1">
        <w:t xml:space="preserve"> Trips</w:t>
      </w:r>
      <w:r w:rsidR="001634B0" w:rsidRPr="004971C1">
        <w:t xml:space="preserve"> </w:t>
      </w:r>
      <w:r w:rsidR="00B10EC6" w:rsidRPr="004971C1">
        <w:t>Index</w:t>
      </w:r>
      <w:r w:rsidR="001634B0" w:rsidRPr="004971C1">
        <w:t>; and Environmental Health</w:t>
      </w:r>
      <w:ins w:id="489" w:author="Author">
        <w:r w:rsidR="00077E35">
          <w:t>.  The Op</w:t>
        </w:r>
        <w:r w:rsidR="00D25BFC">
          <w:t>p</w:t>
        </w:r>
        <w:r w:rsidR="00077E35">
          <w:t>ortunity Indices are provided</w:t>
        </w:r>
      </w:ins>
      <w:r w:rsidR="00234D62" w:rsidRPr="004971C1">
        <w:t xml:space="preserve"> by race/ethnicity</w:t>
      </w:r>
      <w:ins w:id="490" w:author="Author">
        <w:r w:rsidR="00077E35">
          <w:t>, including for income adjusted comparisons (i.e.</w:t>
        </w:r>
      </w:ins>
      <w:del w:id="491" w:author="Author">
        <w:r w:rsidR="00234D62" w:rsidRPr="004971C1">
          <w:delText xml:space="preserve"> and</w:delText>
        </w:r>
      </w:del>
      <w:r w:rsidR="00234D62" w:rsidRPr="004971C1">
        <w:t xml:space="preserve"> households</w:t>
      </w:r>
      <w:r w:rsidR="00DE55F6" w:rsidRPr="004971C1">
        <w:t xml:space="preserve"> below the poverty line</w:t>
      </w:r>
      <w:ins w:id="492" w:author="Author">
        <w:r w:rsidR="00077E35">
          <w:t xml:space="preserve"> by race/ethnicity)</w:t>
        </w:r>
        <w:r w:rsidR="001634B0" w:rsidRPr="004971C1">
          <w:t>.</w:t>
        </w:r>
      </w:ins>
      <w:del w:id="493" w:author="Author">
        <w:r w:rsidR="001634B0" w:rsidRPr="004971C1">
          <w:delText>.</w:delText>
        </w:r>
      </w:del>
      <w:r w:rsidR="001634B0" w:rsidRPr="004971C1">
        <w:t xml:space="preserve">  A higher </w:t>
      </w:r>
      <w:ins w:id="494" w:author="Author">
        <w:r w:rsidR="00077E35">
          <w:t>value</w:t>
        </w:r>
      </w:ins>
      <w:del w:id="495" w:author="Author">
        <w:r w:rsidR="001634B0" w:rsidRPr="004971C1">
          <w:delText>score</w:delText>
        </w:r>
      </w:del>
      <w:r w:rsidR="001634B0" w:rsidRPr="004971C1">
        <w:t xml:space="preserve"> on each of the indices would indicate:</w:t>
      </w:r>
      <w:del w:id="496" w:author="Author">
        <w:r w:rsidR="001634B0" w:rsidRPr="004971C1">
          <w:delText xml:space="preserve">  lower neighborhood poverty rates;</w:delText>
        </w:r>
      </w:del>
      <w:r w:rsidR="001634B0" w:rsidRPr="004971C1">
        <w:t xml:space="preserve"> higher levels of school proficiency; higher levels of labor engagement; closer proximity to jobs; lower transportation costs; </w:t>
      </w:r>
      <w:ins w:id="497" w:author="Author">
        <w:r w:rsidR="00077E35">
          <w:t>better</w:t>
        </w:r>
      </w:ins>
      <w:del w:id="498" w:author="Author">
        <w:r w:rsidR="001634B0" w:rsidRPr="004971C1">
          <w:delText>closer</w:delText>
        </w:r>
      </w:del>
      <w:r w:rsidR="001634B0" w:rsidRPr="004971C1">
        <w:t xml:space="preserve"> access to public transportation</w:t>
      </w:r>
      <w:ins w:id="499" w:author="Author">
        <w:r w:rsidR="00925548" w:rsidRPr="004971C1">
          <w:t>;</w:t>
        </w:r>
        <w:r w:rsidR="00925548">
          <w:t xml:space="preserve"> </w:t>
        </w:r>
        <w:r w:rsidR="00925548" w:rsidRPr="00077E35">
          <w:t>lower</w:t>
        </w:r>
        <w:r w:rsidR="00077E35" w:rsidRPr="00077E35">
          <w:t xml:space="preserve"> neighborhood poverty </w:t>
        </w:r>
        <w:r w:rsidR="00925548" w:rsidRPr="00077E35">
          <w:t>rates</w:t>
        </w:r>
      </w:ins>
      <w:r w:rsidR="001634B0" w:rsidRPr="004971C1">
        <w:t>; and greater neighborhood environmental quality (i.e., lower exposure rates to harmful toxins).</w:t>
      </w:r>
      <w:r w:rsidR="004A6444" w:rsidRPr="004971C1">
        <w:t xml:space="preserve"> </w:t>
      </w:r>
      <w:r w:rsidR="009C49B7" w:rsidRPr="004971C1">
        <w:t xml:space="preserve"> </w:t>
      </w:r>
      <w:r w:rsidR="009447E9" w:rsidRPr="004971C1">
        <w:t>Using the indices provided, p</w:t>
      </w:r>
      <w:r w:rsidR="009C49B7" w:rsidRPr="004971C1">
        <w:t xml:space="preserve">rogram participants will be able to </w:t>
      </w:r>
      <w:r w:rsidR="009447E9" w:rsidRPr="004971C1">
        <w:t xml:space="preserve">compare </w:t>
      </w:r>
      <w:r w:rsidR="009C49B7" w:rsidRPr="004971C1">
        <w:t>access to key opportunity assets with relative ease by consulting a single table</w:t>
      </w:r>
      <w:ins w:id="500" w:author="Author">
        <w:r w:rsidR="009C49B7" w:rsidRPr="004971C1">
          <w:t>.</w:t>
        </w:r>
      </w:ins>
      <w:del w:id="501" w:author="Author">
        <w:r w:rsidR="002277E9" w:rsidRPr="004971C1">
          <w:delText xml:space="preserve"> </w:delText>
        </w:r>
        <w:r w:rsidR="003824C7" w:rsidRPr="004971C1">
          <w:delText>and</w:delText>
        </w:r>
        <w:r w:rsidR="009C49B7" w:rsidRPr="004971C1">
          <w:delText xml:space="preserve"> a series of maps.</w:delText>
        </w:r>
      </w:del>
      <w:r w:rsidR="009C49B7" w:rsidRPr="004971C1">
        <w:t xml:space="preserve">  </w:t>
      </w:r>
      <w:r w:rsidR="00470B5F" w:rsidRPr="004971C1">
        <w:t>T</w:t>
      </w:r>
      <w:r w:rsidR="009C49B7" w:rsidRPr="004971C1">
        <w:t>hese indices are based on nationally available data sources</w:t>
      </w:r>
      <w:r w:rsidR="00470B5F" w:rsidRPr="004971C1">
        <w:t>.</w:t>
      </w:r>
      <w:r w:rsidR="009C49B7" w:rsidRPr="004971C1">
        <w:t xml:space="preserve"> </w:t>
      </w:r>
      <w:r w:rsidR="00470B5F" w:rsidRPr="004971C1">
        <w:t xml:space="preserve"> </w:t>
      </w:r>
      <w:del w:id="502" w:author="Author">
        <w:r w:rsidR="00470B5F" w:rsidRPr="004971C1">
          <w:delText>Local data and local knowledge may be particularly helpful in connection with these analyses</w:delText>
        </w:r>
      </w:del>
    </w:p>
    <w:p w14:paraId="6860C41A" w14:textId="77777777" w:rsidR="00076084" w:rsidRDefault="00076084" w:rsidP="00281D04">
      <w:pPr>
        <w:autoSpaceDE w:val="0"/>
        <w:autoSpaceDN w:val="0"/>
        <w:adjustRightInd w:val="0"/>
        <w:spacing w:after="240"/>
        <w:rPr>
          <w:ins w:id="503" w:author="Author"/>
        </w:rPr>
      </w:pPr>
      <w:ins w:id="504" w:author="Author">
        <w:r>
          <w:t>For the questions that rely on the Opportunity Indices (Table 12), the HUD-provided data include</w:t>
        </w:r>
        <w:r w:rsidR="007A1CF3">
          <w:t>s</w:t>
        </w:r>
        <w:r>
          <w:t xml:space="preserve"> information for protected class groups by race/ethnicity.  For the questions that rely on the </w:t>
        </w:r>
        <w:r>
          <w:lastRenderedPageBreak/>
          <w:t>Opportunity Maps (Maps 9-15), the HUD-provided data include</w:t>
        </w:r>
        <w:r w:rsidR="007A1CF3">
          <w:t>s information on protected class groups by race/ethnicity, national origin and familial status.</w:t>
        </w:r>
        <w:r w:rsidR="00283EC4">
          <w:t xml:space="preserve"> There is one map for each Opportunity Index.  All of these maps also show R/ECAP boundaries and are provided for both the jurisdiction and region.</w:t>
        </w:r>
      </w:ins>
    </w:p>
    <w:p w14:paraId="635005DD" w14:textId="77777777" w:rsidR="00076084" w:rsidRPr="00076084" w:rsidRDefault="00076084" w:rsidP="00281D04">
      <w:pPr>
        <w:autoSpaceDE w:val="0"/>
        <w:autoSpaceDN w:val="0"/>
        <w:adjustRightInd w:val="0"/>
        <w:spacing w:after="240"/>
        <w:rPr>
          <w:ins w:id="505" w:author="Author"/>
          <w:u w:val="single"/>
        </w:rPr>
      </w:pPr>
      <w:ins w:id="506" w:author="Author">
        <w:r>
          <w:rPr>
            <w:u w:val="single"/>
          </w:rPr>
          <w:t>Education</w:t>
        </w:r>
      </w:ins>
    </w:p>
    <w:p w14:paraId="0FFDE91F" w14:textId="77777777" w:rsidR="00C04EC5" w:rsidRDefault="001634B0" w:rsidP="00281D04">
      <w:pPr>
        <w:spacing w:after="240"/>
        <w:rPr>
          <w:ins w:id="507" w:author="Author"/>
        </w:rPr>
      </w:pPr>
      <w:r w:rsidRPr="004971C1">
        <w:t>For the questions in (1)(a</w:t>
      </w:r>
      <w:ins w:id="508" w:author="Author">
        <w:r w:rsidRPr="004971C1">
          <w:t>)</w:t>
        </w:r>
        <w:r w:rsidR="00077E35">
          <w:t>(i</w:t>
        </w:r>
      </w:ins>
      <w:r w:rsidRPr="004971C1">
        <w:t>), use the School Proficiency Index in Table 1</w:t>
      </w:r>
      <w:r w:rsidR="000B7729" w:rsidRPr="004971C1">
        <w:t>2</w:t>
      </w:r>
      <w:ins w:id="509" w:author="Author">
        <w:r w:rsidRPr="004971C1">
          <w:t>.</w:t>
        </w:r>
      </w:ins>
      <w:del w:id="510" w:author="Author">
        <w:r w:rsidRPr="004971C1">
          <w:delText xml:space="preserve"> and refer to Map </w:delText>
        </w:r>
        <w:r w:rsidR="000B7729" w:rsidRPr="004971C1">
          <w:delText>9</w:delText>
        </w:r>
        <w:r w:rsidRPr="004971C1">
          <w:delText>.</w:delText>
        </w:r>
      </w:del>
      <w:r w:rsidRPr="004971C1">
        <w:t xml:space="preserve">  The School Proficiency Index measures </w:t>
      </w:r>
      <w:ins w:id="511" w:author="Author">
        <w:r w:rsidR="00F75C60" w:rsidRPr="00F75C60">
          <w:t xml:space="preserve">which neighborhoods have high-performing </w:t>
        </w:r>
      </w:ins>
      <w:del w:id="512" w:author="Author">
        <w:r w:rsidRPr="004971C1">
          <w:delText>the</w:delText>
        </w:r>
        <w:r w:rsidR="0090618D" w:rsidRPr="004971C1">
          <w:delText xml:space="preserve"> proficiency of </w:delText>
        </w:r>
      </w:del>
      <w:r w:rsidR="00726D29" w:rsidRPr="004971C1">
        <w:t xml:space="preserve">elementary </w:t>
      </w:r>
      <w:r w:rsidR="0090618D" w:rsidRPr="004971C1">
        <w:t xml:space="preserve">schools </w:t>
      </w:r>
      <w:ins w:id="513" w:author="Author">
        <w:r w:rsidR="00F75C60" w:rsidRPr="00F75C60">
          <w:t>nearby and which are near lower performing</w:t>
        </w:r>
      </w:ins>
      <w:del w:id="514" w:author="Author">
        <w:r w:rsidR="0090618D" w:rsidRPr="004971C1">
          <w:delText xml:space="preserve">in the attendance area (where this information is available) </w:delText>
        </w:r>
        <w:r w:rsidRPr="004971C1">
          <w:delText xml:space="preserve">of individuals sharing a protected characteristic or </w:delText>
        </w:r>
        <w:r w:rsidR="0090618D" w:rsidRPr="004971C1">
          <w:delText>the proficiency of</w:delText>
        </w:r>
      </w:del>
      <w:r w:rsidR="0090618D" w:rsidRPr="004971C1">
        <w:t xml:space="preserve"> </w:t>
      </w:r>
      <w:r w:rsidR="00726D29" w:rsidRPr="004971C1">
        <w:t xml:space="preserve">elementary </w:t>
      </w:r>
      <w:r w:rsidR="0090618D" w:rsidRPr="004971C1">
        <w:t>schools</w:t>
      </w:r>
      <w:ins w:id="515" w:author="Author">
        <w:r w:rsidR="00DB19EA">
          <w:t>.</w:t>
        </w:r>
      </w:ins>
      <w:del w:id="516" w:author="Author">
        <w:r w:rsidR="0090618D" w:rsidRPr="004971C1">
          <w:delText xml:space="preserve"> </w:delText>
        </w:r>
        <w:r w:rsidRPr="004971C1">
          <w:delText xml:space="preserve">within </w:delText>
        </w:r>
        <w:r w:rsidR="0090618D" w:rsidRPr="004971C1">
          <w:delText>1.5</w:delText>
        </w:r>
        <w:r w:rsidRPr="004971C1">
          <w:delText xml:space="preserve"> mile</w:delText>
        </w:r>
        <w:r w:rsidR="0090618D" w:rsidRPr="004971C1">
          <w:delText>s</w:delText>
        </w:r>
        <w:r w:rsidRPr="004971C1">
          <w:delText xml:space="preserve"> of </w:delText>
        </w:r>
        <w:r w:rsidR="0079138B" w:rsidRPr="004971C1">
          <w:delText xml:space="preserve">individuals with a protected characteristic where attendance boundary data are not available. </w:delText>
        </w:r>
      </w:del>
      <w:r w:rsidR="0079138B" w:rsidRPr="004971C1">
        <w:t xml:space="preserve"> </w:t>
      </w:r>
      <w:r w:rsidRPr="004971C1">
        <w:t xml:space="preserve">The values for the School Proficiency Index are determined by the performance of </w:t>
      </w:r>
      <w:r w:rsidR="0079138B" w:rsidRPr="004971C1">
        <w:t xml:space="preserve">4th grade </w:t>
      </w:r>
      <w:r w:rsidRPr="004971C1">
        <w:t>students on state exams.</w:t>
      </w:r>
      <w:ins w:id="517" w:author="Author">
        <w:r w:rsidR="00F75C60">
          <w:rPr>
            <w:rStyle w:val="FootnoteReference"/>
          </w:rPr>
          <w:footnoteReference w:id="2"/>
        </w:r>
      </w:ins>
      <w:del w:id="520" w:author="Author">
        <w:r w:rsidRPr="004971C1">
          <w:delText xml:space="preserve">  Map </w:delText>
        </w:r>
        <w:r w:rsidR="000B7729" w:rsidRPr="004971C1">
          <w:delText>9</w:delText>
        </w:r>
        <w:r w:rsidRPr="004971C1">
          <w:delText xml:space="preserve"> consists of three sub-maps, showing the spatial distribution of racial/ethnic and national origin groups and families with children overlaid by shading that shows school proficiency levels for the jurisdiction and the region.</w:delText>
        </w:r>
      </w:del>
      <w:r w:rsidRPr="004971C1">
        <w:t xml:space="preserve">  The </w:t>
      </w:r>
      <w:ins w:id="521" w:author="Author">
        <w:r w:rsidR="00F75C60">
          <w:t>Index uses data for elementary schools because they are much more likely</w:t>
        </w:r>
      </w:ins>
      <w:del w:id="522" w:author="Author">
        <w:r w:rsidRPr="004971C1">
          <w:delText>maps also include R/ECAP outlines.  To answer question</w:delText>
        </w:r>
        <w:r w:rsidR="00561958" w:rsidRPr="004971C1">
          <w:delText>s (1)(a)(i)</w:delText>
        </w:r>
        <w:r w:rsidRPr="004971C1">
          <w:delText xml:space="preserve">, examine the </w:delText>
        </w:r>
        <w:r w:rsidR="00B10EC6" w:rsidRPr="004971C1">
          <w:delText>S</w:delText>
        </w:r>
        <w:r w:rsidRPr="004971C1">
          <w:delText xml:space="preserve">chool </w:delText>
        </w:r>
        <w:r w:rsidR="00B10EC6" w:rsidRPr="004971C1">
          <w:delText>P</w:delText>
        </w:r>
        <w:r w:rsidRPr="004971C1">
          <w:delText xml:space="preserve">roficiency </w:delText>
        </w:r>
        <w:r w:rsidR="00B10EC6" w:rsidRPr="004971C1">
          <w:delText>I</w:delText>
        </w:r>
        <w:r w:rsidRPr="004971C1">
          <w:delText xml:space="preserve">ndex, by race/ethnicity, and Map </w:delText>
        </w:r>
        <w:r w:rsidR="000B7729" w:rsidRPr="004971C1">
          <w:delText>9</w:delText>
        </w:r>
        <w:r w:rsidRPr="004971C1">
          <w:delText>, by race/ethnicity, national origin, and family status,</w:delText>
        </w:r>
      </w:del>
      <w:r w:rsidRPr="004971C1">
        <w:t xml:space="preserve"> to </w:t>
      </w:r>
      <w:ins w:id="523" w:author="Author">
        <w:r w:rsidR="00F75C60">
          <w:t>have neighborhood-based enrollment policies.  Note that local data or local knowledge may be useful</w:t>
        </w:r>
      </w:ins>
      <w:del w:id="524" w:author="Author">
        <w:r w:rsidRPr="004971C1">
          <w:delText>identify differences</w:delText>
        </w:r>
      </w:del>
      <w:r w:rsidRPr="004971C1">
        <w:t xml:space="preserve"> in </w:t>
      </w:r>
      <w:ins w:id="525" w:author="Author">
        <w:r w:rsidR="00F75C60">
          <w:t xml:space="preserve">assessing </w:t>
        </w:r>
      </w:ins>
      <w:r w:rsidRPr="004971C1">
        <w:t xml:space="preserve">access to </w:t>
      </w:r>
      <w:ins w:id="526" w:author="Author">
        <w:r w:rsidR="004B1589">
          <w:t>higher-grade</w:t>
        </w:r>
        <w:r w:rsidR="00F75C60">
          <w:t xml:space="preserve"> level</w:t>
        </w:r>
      </w:ins>
      <w:del w:id="527" w:author="Author">
        <w:r w:rsidRPr="004971C1">
          <w:delText>proficient</w:delText>
        </w:r>
      </w:del>
      <w:r w:rsidRPr="004971C1">
        <w:t xml:space="preserve"> schools</w:t>
      </w:r>
      <w:ins w:id="528" w:author="Author">
        <w:r w:rsidR="00F75C60">
          <w:t xml:space="preserve">. </w:t>
        </w:r>
      </w:ins>
    </w:p>
    <w:p w14:paraId="1AE50B14" w14:textId="77777777" w:rsidR="0077203F" w:rsidRDefault="001634B0" w:rsidP="00281D04">
      <w:pPr>
        <w:spacing w:after="240"/>
        <w:rPr>
          <w:ins w:id="529" w:author="Author"/>
        </w:rPr>
      </w:pPr>
      <w:del w:id="530" w:author="Author">
        <w:r w:rsidRPr="004971C1">
          <w:delText xml:space="preserve"> by protected characteristic.</w:delText>
        </w:r>
        <w:r w:rsidR="00261349" w:rsidRPr="004971C1">
          <w:delText xml:space="preserve">  </w:delText>
        </w:r>
      </w:del>
      <w:r w:rsidR="00561958" w:rsidRPr="004971C1">
        <w:t xml:space="preserve">For question (1)(a)(ii), refer to Map </w:t>
      </w:r>
      <w:r w:rsidR="000B7729" w:rsidRPr="004971C1">
        <w:t>9</w:t>
      </w:r>
      <w:ins w:id="531" w:author="Author">
        <w:r w:rsidR="00077E35">
          <w:t>, which</w:t>
        </w:r>
        <w:r w:rsidR="00F75C60">
          <w:t xml:space="preserve"> shows residential living patterns</w:t>
        </w:r>
      </w:ins>
      <w:r w:rsidR="00561958" w:rsidRPr="004971C1">
        <w:t xml:space="preserve"> by race/ethnicity, national origin, and </w:t>
      </w:r>
      <w:ins w:id="532" w:author="Author">
        <w:r w:rsidR="00AA7ED6">
          <w:t>familial</w:t>
        </w:r>
      </w:ins>
      <w:del w:id="533" w:author="Author">
        <w:r w:rsidR="00561958" w:rsidRPr="004971C1">
          <w:delText>family</w:delText>
        </w:r>
      </w:del>
      <w:r w:rsidR="00561958" w:rsidRPr="004971C1">
        <w:t xml:space="preserve"> status</w:t>
      </w:r>
      <w:ins w:id="534" w:author="Author">
        <w:r w:rsidR="00077E35">
          <w:t>.</w:t>
        </w:r>
        <w:r w:rsidR="00561958" w:rsidRPr="004971C1">
          <w:t xml:space="preserve"> </w:t>
        </w:r>
        <w:r w:rsidR="00077E35">
          <w:t xml:space="preserve"> The map can be used</w:t>
        </w:r>
      </w:ins>
      <w:r w:rsidR="00561958" w:rsidRPr="004971C1">
        <w:t xml:space="preserve"> to assess how </w:t>
      </w:r>
      <w:r w:rsidR="00E37734" w:rsidRPr="004971C1">
        <w:t xml:space="preserve">residency patterns </w:t>
      </w:r>
      <w:ins w:id="535" w:author="Author">
        <w:r w:rsidR="00077E35">
          <w:t>for each of these protected classes compares</w:t>
        </w:r>
      </w:ins>
      <w:del w:id="536" w:author="Author">
        <w:r w:rsidR="00E37734" w:rsidRPr="004971C1">
          <w:delText>relate</w:delText>
        </w:r>
      </w:del>
      <w:r w:rsidR="00561958" w:rsidRPr="004971C1">
        <w:t xml:space="preserve"> to</w:t>
      </w:r>
      <w:r w:rsidR="00E37734" w:rsidRPr="004971C1">
        <w:t xml:space="preserve"> the location</w:t>
      </w:r>
      <w:r w:rsidR="00561958" w:rsidRPr="004971C1">
        <w:t xml:space="preserve"> </w:t>
      </w:r>
      <w:r w:rsidR="00E37734" w:rsidRPr="004971C1">
        <w:t xml:space="preserve">of </w:t>
      </w:r>
      <w:r w:rsidR="00561958" w:rsidRPr="004971C1">
        <w:t xml:space="preserve">proficient schools. </w:t>
      </w:r>
      <w:ins w:id="537" w:author="Author">
        <w:r w:rsidR="00F75C60">
          <w:t xml:space="preserve">The map shows values for the School Proficiency Index with shading at the neighborhood (census tract) level.  Darker shaded tracts indicate better access to higher proficiency schools.  Lighter shading indicates lower index values, with these neighborhoods being near lower performing elementary schools (as measured by the Index).  </w:t>
        </w:r>
        <w:r w:rsidR="0077203F" w:rsidRPr="0077203F">
          <w:t xml:space="preserve"> </w:t>
        </w:r>
      </w:ins>
    </w:p>
    <w:p w14:paraId="5FE6B64F" w14:textId="77777777" w:rsidR="00077E35" w:rsidRDefault="001634B0" w:rsidP="00281D04">
      <w:pPr>
        <w:spacing w:after="240"/>
        <w:rPr>
          <w:ins w:id="538" w:author="Author"/>
        </w:rPr>
      </w:pPr>
      <w:r w:rsidRPr="004971C1">
        <w:t>Note that, to the extent the question</w:t>
      </w:r>
      <w:r w:rsidR="00E37734" w:rsidRPr="004971C1">
        <w:t>s</w:t>
      </w:r>
      <w:r w:rsidRPr="004971C1">
        <w:t xml:space="preserve"> require consideration </w:t>
      </w:r>
      <w:r w:rsidR="00912225" w:rsidRPr="004971C1">
        <w:t xml:space="preserve">of middle and high schools, </w:t>
      </w:r>
      <w:ins w:id="539" w:author="Author">
        <w:r w:rsidR="00076084">
          <w:t xml:space="preserve">or </w:t>
        </w:r>
      </w:ins>
      <w:r w:rsidRPr="004971C1">
        <w:t>local policies and practices</w:t>
      </w:r>
      <w:ins w:id="540" w:author="Author">
        <w:r w:rsidR="00076084">
          <w:t xml:space="preserve"> such as school enrollment policies</w:t>
        </w:r>
        <w:r w:rsidRPr="00076084">
          <w:t>,</w:t>
        </w:r>
        <w:r w:rsidR="00076084">
          <w:t xml:space="preserve"> then</w:t>
        </w:r>
      </w:ins>
      <w:del w:id="541" w:author="Author">
        <w:r w:rsidRPr="004971C1">
          <w:delText>,</w:delText>
        </w:r>
      </w:del>
      <w:r w:rsidR="004C4BFD" w:rsidRPr="004971C1">
        <w:t xml:space="preserve"> local knowledge (as defined at</w:t>
      </w:r>
      <w:r w:rsidRPr="004971C1">
        <w:t xml:space="preserve"> </w:t>
      </w:r>
      <w:r w:rsidR="00DC5A2A" w:rsidRPr="004971C1">
        <w:t xml:space="preserve">24 C.F.R. </w:t>
      </w:r>
      <w:r w:rsidRPr="004971C1">
        <w:t>§ 5.152</w:t>
      </w:r>
      <w:r w:rsidR="004C4BFD" w:rsidRPr="004971C1">
        <w:t xml:space="preserve">) will be relevant. </w:t>
      </w:r>
      <w:r w:rsidR="00261349" w:rsidRPr="004971C1">
        <w:t xml:space="preserve"> </w:t>
      </w:r>
    </w:p>
    <w:p w14:paraId="30ECEFCF" w14:textId="77777777" w:rsidR="001F3600" w:rsidRPr="004971C1" w:rsidRDefault="00261349" w:rsidP="00281D04">
      <w:pPr>
        <w:spacing w:after="240"/>
      </w:pPr>
      <w:r w:rsidRPr="004971C1">
        <w:t xml:space="preserve">Question (1)(a)(iii), </w:t>
      </w:r>
      <w:r w:rsidR="00C32FBC" w:rsidRPr="004971C1">
        <w:t xml:space="preserve">may </w:t>
      </w:r>
      <w:r w:rsidR="001F3600" w:rsidRPr="004971C1">
        <w:t xml:space="preserve">be answered </w:t>
      </w:r>
      <w:r w:rsidR="00C32FBC" w:rsidRPr="004971C1">
        <w:t xml:space="preserve">using </w:t>
      </w:r>
      <w:r w:rsidR="001F3600" w:rsidRPr="004971C1">
        <w:t xml:space="preserve">local data or local knowledge. </w:t>
      </w:r>
      <w:r w:rsidR="00C32FBC" w:rsidRPr="004971C1">
        <w:t xml:space="preserve">Program participants should consider whether </w:t>
      </w:r>
      <w:r w:rsidR="001F3600" w:rsidRPr="004971C1">
        <w:t>local school policies provide for alternative means of access to schools</w:t>
      </w:r>
      <w:ins w:id="542" w:author="Author">
        <w:r w:rsidR="00077E35">
          <w:t>, such as local enrollment policies,</w:t>
        </w:r>
      </w:ins>
      <w:r w:rsidR="001F3600" w:rsidRPr="004971C1">
        <w:t xml:space="preserve"> that </w:t>
      </w:r>
      <w:r w:rsidR="00C32FBC" w:rsidRPr="004971C1">
        <w:t>are not</w:t>
      </w:r>
      <w:r w:rsidR="001F3600" w:rsidRPr="004971C1">
        <w:t xml:space="preserve"> reflected in the HUD-provided data.</w:t>
      </w:r>
    </w:p>
    <w:p w14:paraId="0CB89C63" w14:textId="77777777" w:rsidR="00D25BFC" w:rsidRPr="00A52035" w:rsidRDefault="00D25BFC" w:rsidP="00281D04">
      <w:pPr>
        <w:spacing w:after="240"/>
        <w:rPr>
          <w:ins w:id="543" w:author="Author"/>
          <w:u w:val="single"/>
        </w:rPr>
      </w:pPr>
      <w:ins w:id="544" w:author="Author">
        <w:r>
          <w:rPr>
            <w:u w:val="single"/>
          </w:rPr>
          <w:t>Employment</w:t>
        </w:r>
      </w:ins>
    </w:p>
    <w:p w14:paraId="215440AF" w14:textId="77777777" w:rsidR="001634B0" w:rsidRPr="004971C1" w:rsidRDefault="001634B0" w:rsidP="00281D04">
      <w:pPr>
        <w:spacing w:after="240"/>
      </w:pPr>
      <w:r w:rsidRPr="004971C1">
        <w:t xml:space="preserve">For </w:t>
      </w:r>
      <w:r w:rsidR="00261349" w:rsidRPr="004971C1">
        <w:t xml:space="preserve">the </w:t>
      </w:r>
      <w:r w:rsidRPr="004971C1">
        <w:t>question</w:t>
      </w:r>
      <w:r w:rsidR="00261349" w:rsidRPr="004971C1">
        <w:t>s</w:t>
      </w:r>
      <w:r w:rsidRPr="004971C1">
        <w:t xml:space="preserve"> (1)(b</w:t>
      </w:r>
      <w:ins w:id="545" w:author="Author">
        <w:r w:rsidRPr="004971C1">
          <w:t>)</w:t>
        </w:r>
        <w:r w:rsidR="00077E35">
          <w:t>(i</w:t>
        </w:r>
      </w:ins>
      <w:r w:rsidRPr="004971C1">
        <w:t xml:space="preserve">), refer to the Jobs Proximity Index and Labor Market </w:t>
      </w:r>
      <w:r w:rsidR="005A3B06" w:rsidRPr="004971C1">
        <w:t xml:space="preserve">Engagement </w:t>
      </w:r>
      <w:r w:rsidRPr="004971C1">
        <w:t>Index in Table 1</w:t>
      </w:r>
      <w:r w:rsidR="000B7729" w:rsidRPr="004971C1">
        <w:t>2</w:t>
      </w:r>
      <w:del w:id="546" w:author="Author">
        <w:r w:rsidRPr="004971C1">
          <w:delText>, and to Maps 1</w:delText>
        </w:r>
        <w:r w:rsidR="000B7729" w:rsidRPr="004971C1">
          <w:delText>0</w:delText>
        </w:r>
        <w:r w:rsidRPr="004971C1">
          <w:delText xml:space="preserve"> and 1</w:delText>
        </w:r>
        <w:r w:rsidR="000B7729" w:rsidRPr="004971C1">
          <w:delText>1</w:delText>
        </w:r>
      </w:del>
      <w:r w:rsidRPr="004971C1">
        <w:t xml:space="preserve">.  The Jobs Proximity Index measures </w:t>
      </w:r>
      <w:r w:rsidRPr="004971C1">
        <w:rPr>
          <w:rFonts w:eastAsia="Calibri"/>
          <w:iCs/>
        </w:rPr>
        <w:t xml:space="preserve">the physical distances between place of residence and jobs by race/ethnicity. </w:t>
      </w:r>
      <w:r w:rsidRPr="004971C1">
        <w:t xml:space="preserve"> The Labor Market </w:t>
      </w:r>
      <w:r w:rsidR="005A3B06" w:rsidRPr="004971C1">
        <w:t xml:space="preserve">Engagement </w:t>
      </w:r>
      <w:r w:rsidRPr="004971C1">
        <w:t xml:space="preserve">Index provides a measure of unemployment rate, labor-force participation rate, and percent of the population ages 25 and above with at least a bachelor’s degree, by neighborhood.  </w:t>
      </w:r>
      <w:del w:id="547" w:author="Author">
        <w:r w:rsidRPr="004971C1">
          <w:delText>Map 1</w:delText>
        </w:r>
        <w:r w:rsidR="000B7729" w:rsidRPr="004971C1">
          <w:delText>0</w:delText>
        </w:r>
        <w:r w:rsidRPr="004971C1">
          <w:delText xml:space="preserve"> shows residency patterns of racial/ethnic and national origin groups and families with children overlaid by shading that shows the jobs proximity measure for the jurisdiction and the region.  The map also includes R/ECAP outlines.  Map 1</w:delText>
        </w:r>
        <w:r w:rsidR="000B7729" w:rsidRPr="004971C1">
          <w:delText>1</w:delText>
        </w:r>
        <w:r w:rsidRPr="004971C1">
          <w:delText xml:space="preserve"> shows residency patterns of racial/ethnic and national origin groups and families with children overlaid by shading that shows labor engagement for the jurisdiction and the region.  The map also includes R/ECAP outlines.  To answer</w:delText>
        </w:r>
        <w:r w:rsidR="000A6295" w:rsidRPr="004971C1">
          <w:delText xml:space="preserve"> q</w:delText>
        </w:r>
        <w:r w:rsidRPr="004971C1">
          <w:delText>uestion</w:delText>
        </w:r>
        <w:r w:rsidR="000A6295" w:rsidRPr="004971C1">
          <w:delText>s</w:delText>
        </w:r>
        <w:r w:rsidR="009447E9" w:rsidRPr="004971C1">
          <w:delText xml:space="preserve"> (1)(b)(i)-(iii)</w:delText>
        </w:r>
        <w:r w:rsidRPr="004971C1">
          <w:delText>, examine the indices’ values by race/ethnicity, and Maps 1</w:delText>
        </w:r>
        <w:r w:rsidR="000B7729" w:rsidRPr="004971C1">
          <w:delText>0</w:delText>
        </w:r>
        <w:r w:rsidRPr="004971C1">
          <w:delText xml:space="preserve"> and 1</w:delText>
        </w:r>
        <w:r w:rsidR="000B7729" w:rsidRPr="004971C1">
          <w:delText>1</w:delText>
        </w:r>
        <w:r w:rsidRPr="004971C1">
          <w:delText>, by race/ethnicity, national origin, and family status, to identify differences in proximity to jobs and labor market engagement by protected characteristic.</w:delText>
        </w:r>
        <w:r w:rsidR="000A6295" w:rsidRPr="004971C1">
          <w:delText xml:space="preserve">  </w:delText>
        </w:r>
      </w:del>
    </w:p>
    <w:p w14:paraId="38422E53" w14:textId="77777777" w:rsidR="00E509F5" w:rsidRDefault="00AD63C1" w:rsidP="00281D04">
      <w:pPr>
        <w:spacing w:after="240"/>
        <w:rPr>
          <w:ins w:id="548" w:author="Author"/>
        </w:rPr>
      </w:pPr>
      <w:ins w:id="549" w:author="Author">
        <w:r w:rsidRPr="00AD63C1">
          <w:t>To answer questions (1)(b)</w:t>
        </w:r>
        <w:r>
          <w:t>(ii)</w:t>
        </w:r>
        <w:r w:rsidRPr="00AD63C1">
          <w:t xml:space="preserve">, </w:t>
        </w:r>
        <w:r>
          <w:t>refer to</w:t>
        </w:r>
        <w:r w:rsidRPr="00AD63C1">
          <w:t xml:space="preserve"> Maps 10 and 11.  </w:t>
        </w:r>
        <w:r w:rsidR="001634B0" w:rsidRPr="004971C1">
          <w:t>Map</w:t>
        </w:r>
        <w:r w:rsidR="007A1CF3">
          <w:t>s</w:t>
        </w:r>
        <w:r w:rsidR="001634B0" w:rsidRPr="004971C1">
          <w:t xml:space="preserve"> 1</w:t>
        </w:r>
        <w:r w:rsidR="000B7729" w:rsidRPr="004971C1">
          <w:t>0</w:t>
        </w:r>
        <w:r w:rsidR="007A1CF3">
          <w:t xml:space="preserve"> and 11</w:t>
        </w:r>
        <w:r w:rsidR="001634B0" w:rsidRPr="004971C1">
          <w:t xml:space="preserve"> </w:t>
        </w:r>
        <w:r w:rsidR="007A1CF3">
          <w:t xml:space="preserve">both </w:t>
        </w:r>
        <w:r w:rsidR="001634B0" w:rsidRPr="004971C1">
          <w:t>show residency patterns of racial/ethnic and national origin groups and families with children</w:t>
        </w:r>
        <w:r w:rsidR="007A1CF3">
          <w:t>.</w:t>
        </w:r>
        <w:r w:rsidR="001634B0" w:rsidRPr="004971C1">
          <w:t xml:space="preserve"> </w:t>
        </w:r>
        <w:r w:rsidR="00283EC4">
          <w:t xml:space="preserve"> </w:t>
        </w:r>
        <w:r w:rsidR="007A1CF3">
          <w:t>Map 10 shows values for the Jobs Prox</w:t>
        </w:r>
        <w:r w:rsidR="00283EC4">
          <w:t>imity Index with shading at the nei</w:t>
        </w:r>
        <w:r w:rsidR="00DB19EA">
          <w:t>ghborhood (census tract) level.</w:t>
        </w:r>
        <w:r w:rsidR="001634B0" w:rsidRPr="004971C1">
          <w:t xml:space="preserve"> Map 1</w:t>
        </w:r>
        <w:r w:rsidR="000B7729" w:rsidRPr="004971C1">
          <w:t>1</w:t>
        </w:r>
        <w:r w:rsidR="001634B0" w:rsidRPr="004971C1">
          <w:t xml:space="preserve"> </w:t>
        </w:r>
        <w:r w:rsidR="001634B0" w:rsidRPr="007A1CF3">
          <w:t xml:space="preserve">shows </w:t>
        </w:r>
        <w:r w:rsidR="00283EC4">
          <w:t>v</w:t>
        </w:r>
        <w:r w:rsidR="00283EC4" w:rsidRPr="00283EC4">
          <w:t xml:space="preserve">alues for the </w:t>
        </w:r>
        <w:r w:rsidR="00283EC4">
          <w:t>Labor Market Engagement</w:t>
        </w:r>
        <w:r w:rsidR="00283EC4" w:rsidRPr="00283EC4">
          <w:t xml:space="preserve"> Index with shading at the neighborhood (census tract) level</w:t>
        </w:r>
        <w:r w:rsidR="00283EC4">
          <w:t xml:space="preserve">. </w:t>
        </w:r>
        <w:r w:rsidR="00E509F5">
          <w:t xml:space="preserve"> Darker shaded tracts indicate </w:t>
        </w:r>
        <w:r w:rsidR="00557036">
          <w:t xml:space="preserve">a higher (better) value </w:t>
        </w:r>
        <w:r w:rsidR="00E509F5" w:rsidRPr="00E509F5">
          <w:t>for the Index being used.  Thus, darker shaded tracts would indicate</w:t>
        </w:r>
        <w:r w:rsidR="00E509F5">
          <w:t xml:space="preserve"> closer proximity to jobs</w:t>
        </w:r>
        <w:r w:rsidR="00E509F5" w:rsidRPr="00E509F5">
          <w:t xml:space="preserve"> or </w:t>
        </w:r>
        <w:r w:rsidR="00E509F5">
          <w:t xml:space="preserve">a higher level of “labor engagement” (employment rate, </w:t>
        </w:r>
        <w:r w:rsidR="00557036" w:rsidRPr="00557036">
          <w:t xml:space="preserve">labor-force participation rate, and percent of the population age 25 </w:t>
        </w:r>
        <w:r w:rsidR="00557036" w:rsidRPr="00557036">
          <w:lastRenderedPageBreak/>
          <w:t>and above with at least a bachelor’s degree</w:t>
        </w:r>
        <w:r w:rsidR="00557036">
          <w:t xml:space="preserve">) </w:t>
        </w:r>
        <w:r w:rsidR="00E509F5" w:rsidRPr="00E509F5">
          <w:t xml:space="preserve">for the households living there.  Lighter shaded tracts would show </w:t>
        </w:r>
        <w:r w:rsidR="00557036">
          <w:t>lower (worse) index values for these index measures.</w:t>
        </w:r>
      </w:ins>
    </w:p>
    <w:p w14:paraId="5DF7FB32" w14:textId="77777777" w:rsidR="00D25BFC" w:rsidRPr="00A52035" w:rsidRDefault="00D25BFC" w:rsidP="00281D04">
      <w:pPr>
        <w:spacing w:after="240"/>
        <w:rPr>
          <w:ins w:id="550" w:author="Author"/>
          <w:u w:val="single"/>
        </w:rPr>
      </w:pPr>
      <w:ins w:id="551" w:author="Author">
        <w:r>
          <w:rPr>
            <w:u w:val="single"/>
          </w:rPr>
          <w:t>Transportation</w:t>
        </w:r>
      </w:ins>
    </w:p>
    <w:p w14:paraId="0D6C8D3A" w14:textId="77777777" w:rsidR="00AD63C1" w:rsidRDefault="001634B0" w:rsidP="00281D04">
      <w:pPr>
        <w:spacing w:after="240"/>
        <w:rPr>
          <w:ins w:id="552" w:author="Author"/>
        </w:rPr>
      </w:pPr>
      <w:r w:rsidRPr="004971C1">
        <w:t>For the questions in (1)(c</w:t>
      </w:r>
      <w:ins w:id="553" w:author="Author">
        <w:r w:rsidRPr="004971C1">
          <w:t>)</w:t>
        </w:r>
        <w:r w:rsidR="00AD63C1">
          <w:t>(i</w:t>
        </w:r>
      </w:ins>
      <w:r w:rsidRPr="004971C1">
        <w:t>), refer to Table 1</w:t>
      </w:r>
      <w:r w:rsidR="000B7729" w:rsidRPr="004971C1">
        <w:t>2</w:t>
      </w:r>
      <w:r w:rsidRPr="004971C1">
        <w:t xml:space="preserve"> (</w:t>
      </w:r>
      <w:r w:rsidR="0079138B" w:rsidRPr="004971C1">
        <w:t xml:space="preserve">Low </w:t>
      </w:r>
      <w:r w:rsidRPr="004971C1">
        <w:t>Transportation Cost Index</w:t>
      </w:r>
      <w:del w:id="554" w:author="Author">
        <w:r w:rsidR="0046624E" w:rsidRPr="004971C1">
          <w:rPr>
            <w:rStyle w:val="FootnoteReference"/>
            <w:sz w:val="22"/>
          </w:rPr>
          <w:footnoteReference w:id="3"/>
        </w:r>
      </w:del>
      <w:r w:rsidRPr="004971C1">
        <w:t xml:space="preserve"> and the Transit </w:t>
      </w:r>
      <w:r w:rsidR="0079138B" w:rsidRPr="004971C1">
        <w:t xml:space="preserve">Trips </w:t>
      </w:r>
      <w:r w:rsidR="0046624E" w:rsidRPr="004971C1">
        <w:t>I</w:t>
      </w:r>
      <w:r w:rsidRPr="004971C1">
        <w:t>ndex</w:t>
      </w:r>
      <w:ins w:id="557" w:author="Author">
        <w:r w:rsidRPr="004971C1">
          <w:t>).</w:t>
        </w:r>
      </w:ins>
      <w:del w:id="558" w:author="Author">
        <w:r w:rsidRPr="004971C1">
          <w:delText>) and Map</w:delText>
        </w:r>
        <w:r w:rsidR="000E3435" w:rsidRPr="004971C1">
          <w:delText>s</w:delText>
        </w:r>
        <w:r w:rsidRPr="004971C1">
          <w:delText xml:space="preserve"> 1</w:delText>
        </w:r>
        <w:r w:rsidR="000B7729" w:rsidRPr="004971C1">
          <w:delText>2</w:delText>
        </w:r>
        <w:r w:rsidR="000E3435" w:rsidRPr="004971C1">
          <w:delText xml:space="preserve"> and 1</w:delText>
        </w:r>
        <w:r w:rsidR="000B7729" w:rsidRPr="004971C1">
          <w:delText>3</w:delText>
        </w:r>
        <w:r w:rsidRPr="004971C1">
          <w:delText>.</w:delText>
        </w:r>
      </w:del>
      <w:r w:rsidRPr="004971C1">
        <w:t xml:space="preserve">  The</w:t>
      </w:r>
      <w:r w:rsidR="0079138B" w:rsidRPr="004971C1">
        <w:t xml:space="preserve"> </w:t>
      </w:r>
      <w:r w:rsidR="00923BB2" w:rsidRPr="004971C1">
        <w:t>L</w:t>
      </w:r>
      <w:r w:rsidR="0079138B" w:rsidRPr="004971C1">
        <w:t>ow</w:t>
      </w:r>
      <w:r w:rsidRPr="004971C1">
        <w:t xml:space="preserve"> </w:t>
      </w:r>
      <w:r w:rsidR="00923BB2" w:rsidRPr="004971C1">
        <w:t>T</w:t>
      </w:r>
      <w:r w:rsidRPr="004971C1">
        <w:t xml:space="preserve">ransportation </w:t>
      </w:r>
      <w:r w:rsidR="00923BB2" w:rsidRPr="004971C1">
        <w:t>C</w:t>
      </w:r>
      <w:r w:rsidRPr="004971C1">
        <w:t xml:space="preserve">ost </w:t>
      </w:r>
      <w:r w:rsidR="00923BB2" w:rsidRPr="004971C1">
        <w:t>I</w:t>
      </w:r>
      <w:r w:rsidRPr="004971C1">
        <w:t xml:space="preserve">ndex measures cost of </w:t>
      </w:r>
      <w:ins w:id="559" w:author="Author">
        <w:r w:rsidRPr="004971C1">
          <w:t>transport</w:t>
        </w:r>
        <w:r w:rsidR="00283EC4">
          <w:t>ation</w:t>
        </w:r>
      </w:ins>
      <w:del w:id="560" w:author="Author">
        <w:r w:rsidRPr="004971C1">
          <w:delText>transport</w:delText>
        </w:r>
      </w:del>
      <w:r w:rsidRPr="004971C1">
        <w:t xml:space="preserve"> and proximity to public transportation by neighborhood.  The Transit </w:t>
      </w:r>
      <w:r w:rsidR="0079138B" w:rsidRPr="004971C1">
        <w:t xml:space="preserve">Trips </w:t>
      </w:r>
      <w:r w:rsidRPr="004971C1">
        <w:t xml:space="preserve">Index measures how often low-income families in a neighborhood use public transportation.  </w:t>
      </w:r>
    </w:p>
    <w:p w14:paraId="1872984E" w14:textId="77777777" w:rsidR="00D25BFC" w:rsidRDefault="00AD63C1" w:rsidP="00281D04">
      <w:pPr>
        <w:spacing w:after="240"/>
        <w:rPr>
          <w:ins w:id="561" w:author="Author"/>
        </w:rPr>
      </w:pPr>
      <w:ins w:id="562" w:author="Author">
        <w:r w:rsidRPr="00AD63C1">
          <w:t>To answer questions (1)(c)(i</w:t>
        </w:r>
        <w:r>
          <w:t>i</w:t>
        </w:r>
        <w:r w:rsidRPr="00AD63C1">
          <w:t>)</w:t>
        </w:r>
        <w:r>
          <w:t>,</w:t>
        </w:r>
        <w:r w:rsidRPr="00AD63C1">
          <w:t xml:space="preserve"> </w:t>
        </w:r>
        <w:r>
          <w:t xml:space="preserve">refer to </w:t>
        </w:r>
        <w:r w:rsidRPr="00AD63C1">
          <w:t>Maps 12 and 13</w:t>
        </w:r>
        <w:r w:rsidR="00BE0B84">
          <w:t>.  These maps</w:t>
        </w:r>
        <w:r w:rsidR="00283EC4">
          <w:t xml:space="preserve"> both</w:t>
        </w:r>
        <w:r w:rsidRPr="00AD63C1">
          <w:t xml:space="preserve"> </w:t>
        </w:r>
        <w:r w:rsidR="00283EC4">
          <w:t>show</w:t>
        </w:r>
        <w:r w:rsidR="00283EC4" w:rsidRPr="00283EC4">
          <w:t xml:space="preserve"> </w:t>
        </w:r>
      </w:ins>
      <w:del w:id="563" w:author="Author">
        <w:r w:rsidR="001634B0" w:rsidRPr="004971C1">
          <w:delText>Map 1</w:delText>
        </w:r>
        <w:r w:rsidR="000B7729" w:rsidRPr="004971C1">
          <w:delText>2</w:delText>
        </w:r>
        <w:r w:rsidR="0046624E" w:rsidRPr="004971C1">
          <w:delText xml:space="preserve"> </w:delText>
        </w:r>
        <w:r w:rsidR="001634B0" w:rsidRPr="004971C1">
          <w:delText xml:space="preserve">shows </w:delText>
        </w:r>
      </w:del>
      <w:r w:rsidR="001634B0" w:rsidRPr="004971C1">
        <w:t>residency patterns of racial/ethnic and national origin groups and families with children</w:t>
      </w:r>
      <w:ins w:id="564" w:author="Author">
        <w:r w:rsidR="00283EC4" w:rsidRPr="00283EC4">
          <w:t>.  Map 1</w:t>
        </w:r>
        <w:r w:rsidR="00283EC4">
          <w:t>2</w:t>
        </w:r>
        <w:r w:rsidR="00283EC4" w:rsidRPr="00283EC4">
          <w:t xml:space="preserve"> shows values for the </w:t>
        </w:r>
        <w:r w:rsidR="00283EC4">
          <w:t xml:space="preserve">Low Transportation Cost </w:t>
        </w:r>
        <w:r w:rsidR="00283EC4" w:rsidRPr="00283EC4">
          <w:t xml:space="preserve">Index with </w:t>
        </w:r>
      </w:ins>
      <w:del w:id="565" w:author="Author">
        <w:r w:rsidR="001634B0" w:rsidRPr="004971C1">
          <w:delText xml:space="preserve"> overlaid by </w:delText>
        </w:r>
      </w:del>
      <w:r w:rsidR="001634B0" w:rsidRPr="004971C1">
        <w:t xml:space="preserve">shading </w:t>
      </w:r>
      <w:del w:id="566" w:author="Author">
        <w:r w:rsidR="001634B0" w:rsidRPr="004971C1">
          <w:delText xml:space="preserve">that shows transportation access </w:delText>
        </w:r>
      </w:del>
      <w:r w:rsidR="001634B0" w:rsidRPr="004971C1">
        <w:t xml:space="preserve">at the neighborhood </w:t>
      </w:r>
      <w:ins w:id="567" w:author="Author">
        <w:r w:rsidR="00283EC4" w:rsidRPr="00283EC4">
          <w:t xml:space="preserve">(census tract) </w:t>
        </w:r>
      </w:ins>
      <w:r w:rsidR="001634B0" w:rsidRPr="004971C1">
        <w:t xml:space="preserve">level.  </w:t>
      </w:r>
      <w:del w:id="568" w:author="Author">
        <w:r w:rsidR="001634B0" w:rsidRPr="004971C1">
          <w:delText>Separate maps are included for the jurisdiction and the region.  These ma</w:delText>
        </w:r>
        <w:r w:rsidR="002D490C" w:rsidRPr="004971C1">
          <w:delText xml:space="preserve">ps also include R/ECAP outlines.  </w:delText>
        </w:r>
      </w:del>
      <w:r w:rsidR="000E3435" w:rsidRPr="004971C1">
        <w:t>Map 1</w:t>
      </w:r>
      <w:r w:rsidR="000B7729" w:rsidRPr="004971C1">
        <w:t>3</w:t>
      </w:r>
      <w:r w:rsidR="000E3435" w:rsidRPr="004971C1">
        <w:t xml:space="preserve"> shows </w:t>
      </w:r>
      <w:ins w:id="569" w:author="Author">
        <w:r w:rsidR="00283EC4" w:rsidRPr="00283EC4">
          <w:t xml:space="preserve">values for the </w:t>
        </w:r>
        <w:r w:rsidR="00283EC4">
          <w:t xml:space="preserve">Transit Trips </w:t>
        </w:r>
        <w:r w:rsidR="00283EC4" w:rsidRPr="00283EC4">
          <w:t>Index with</w:t>
        </w:r>
      </w:ins>
      <w:del w:id="570" w:author="Author">
        <w:r w:rsidR="00EA1870" w:rsidRPr="004971C1">
          <w:delText>residency patterns of racial/ethnic, national origin, and families with children overlaid by</w:delText>
        </w:r>
      </w:del>
      <w:r w:rsidR="00EA1870" w:rsidRPr="004971C1">
        <w:t xml:space="preserve"> shading </w:t>
      </w:r>
      <w:ins w:id="571" w:author="Author">
        <w:r w:rsidR="00283EC4" w:rsidRPr="00283EC4">
          <w:t xml:space="preserve">at the neighborhood (census tract) level.  </w:t>
        </w:r>
        <w:r w:rsidR="00E509F5">
          <w:t>For these maps, darker shading in a tract indicates a higher (better) value for the Index being used.  Thus, darker shaded tracts would indicate lower</w:t>
        </w:r>
      </w:ins>
      <w:del w:id="572" w:author="Author">
        <w:r w:rsidR="00EA1870" w:rsidRPr="004971C1">
          <w:delText>that shows low</w:delText>
        </w:r>
      </w:del>
      <w:r w:rsidR="00EA1870" w:rsidRPr="004971C1">
        <w:t xml:space="preserve"> transportation costs </w:t>
      </w:r>
      <w:ins w:id="573" w:author="Author">
        <w:r w:rsidR="00E509F5">
          <w:t>or better</w:t>
        </w:r>
      </w:ins>
      <w:del w:id="574" w:author="Author">
        <w:r w:rsidR="00EA1870" w:rsidRPr="004971C1">
          <w:delText xml:space="preserve">at the census tract level.  Separate maps are included for the jurisdiction and region.  </w:delText>
        </w:r>
        <w:r w:rsidR="001634B0" w:rsidRPr="004971C1">
          <w:delText>To answer question</w:delText>
        </w:r>
        <w:r w:rsidR="00261349" w:rsidRPr="004971C1">
          <w:delText>s (1)(c)(i) and (ii)</w:delText>
        </w:r>
        <w:r w:rsidR="001634B0" w:rsidRPr="004971C1">
          <w:delText xml:space="preserve">, examine the </w:delText>
        </w:r>
        <w:r w:rsidR="0079138B" w:rsidRPr="004971C1">
          <w:delText xml:space="preserve">Low </w:delText>
        </w:r>
        <w:r w:rsidR="001634B0" w:rsidRPr="004971C1">
          <w:delText xml:space="preserve">Transportation Cost Index and Transit </w:delText>
        </w:r>
        <w:r w:rsidR="0079138B" w:rsidRPr="004971C1">
          <w:delText xml:space="preserve">Trips </w:delText>
        </w:r>
        <w:r w:rsidR="001634B0" w:rsidRPr="004971C1">
          <w:delText>Index values</w:delText>
        </w:r>
        <w:r w:rsidR="00212618" w:rsidRPr="004971C1">
          <w:delText xml:space="preserve"> in Table 1</w:delText>
        </w:r>
        <w:r w:rsidR="000B7729" w:rsidRPr="004971C1">
          <w:delText>2</w:delText>
        </w:r>
        <w:r w:rsidR="001634B0" w:rsidRPr="004971C1">
          <w:delText>, by race/ethnicity, and Map</w:delText>
        </w:r>
        <w:r w:rsidR="000E3435" w:rsidRPr="004971C1">
          <w:delText>s</w:delText>
        </w:r>
        <w:r w:rsidR="001634B0" w:rsidRPr="004971C1">
          <w:delText xml:space="preserve"> 1</w:delText>
        </w:r>
        <w:r w:rsidR="000B7729" w:rsidRPr="004971C1">
          <w:delText>2</w:delText>
        </w:r>
        <w:r w:rsidR="000E3435" w:rsidRPr="004971C1">
          <w:delText xml:space="preserve"> and 1</w:delText>
        </w:r>
        <w:r w:rsidR="000B7729" w:rsidRPr="004971C1">
          <w:delText>3</w:delText>
        </w:r>
        <w:r w:rsidR="001634B0" w:rsidRPr="004971C1">
          <w:delText>, by race/ethnicity, national origin, and family status, to identify differences in</w:delText>
        </w:r>
      </w:del>
      <w:r w:rsidR="001634B0" w:rsidRPr="004971C1">
        <w:t xml:space="preserve"> access to </w:t>
      </w:r>
      <w:ins w:id="575" w:author="Author">
        <w:r w:rsidR="00E509F5">
          <w:t>public transit for the households living there.  Lighter shaded tracts would show higher transportation costs and less access to transit.</w:t>
        </w:r>
      </w:ins>
    </w:p>
    <w:p w14:paraId="7F499E95" w14:textId="77777777" w:rsidR="00261349" w:rsidRPr="004971C1" w:rsidRDefault="001634B0" w:rsidP="00281D04">
      <w:pPr>
        <w:spacing w:after="240"/>
      </w:pPr>
      <w:del w:id="576" w:author="Author">
        <w:r w:rsidRPr="004971C1">
          <w:delText>transportation by protected characteristic.</w:delText>
        </w:r>
        <w:r w:rsidR="00261349" w:rsidRPr="004971C1">
          <w:delText xml:space="preserve">  </w:delText>
        </w:r>
      </w:del>
      <w:r w:rsidR="00261349" w:rsidRPr="004971C1">
        <w:t xml:space="preserve">For question (1)(c)(iii), </w:t>
      </w:r>
      <w:r w:rsidR="000A6295" w:rsidRPr="004971C1">
        <w:t xml:space="preserve">program participants should consider whether transportation-related </w:t>
      </w:r>
      <w:r w:rsidR="00261349" w:rsidRPr="004971C1">
        <w:t xml:space="preserve">local </w:t>
      </w:r>
      <w:r w:rsidR="000A6295" w:rsidRPr="004971C1">
        <w:t xml:space="preserve">programs, </w:t>
      </w:r>
      <w:r w:rsidR="00261349" w:rsidRPr="004971C1">
        <w:t>policies</w:t>
      </w:r>
      <w:r w:rsidR="000A6295" w:rsidRPr="004971C1">
        <w:t>,</w:t>
      </w:r>
      <w:r w:rsidR="00261349" w:rsidRPr="004971C1">
        <w:t xml:space="preserve"> and practices</w:t>
      </w:r>
      <w:r w:rsidR="000A6295" w:rsidRPr="004971C1">
        <w:t xml:space="preserve"> affect a person’s access to proficient school, jobs, and other areas with opportunities.  In answering this question,</w:t>
      </w:r>
      <w:r w:rsidR="00261349" w:rsidRPr="004971C1">
        <w:t xml:space="preserve"> local knowledge (as defined at </w:t>
      </w:r>
      <w:r w:rsidR="002A7C96" w:rsidRPr="004971C1">
        <w:t xml:space="preserve">24 C.F.R. </w:t>
      </w:r>
      <w:r w:rsidR="00261349" w:rsidRPr="004971C1">
        <w:t xml:space="preserve">§ 5.152) will be relevant.  Program participants should consider whether transportation systems designed for use of personal vehicles impact the ability of protected class groups’ access to transportation due to the lack of vehicle ownership. </w:t>
      </w:r>
    </w:p>
    <w:p w14:paraId="4655A773" w14:textId="77777777" w:rsidR="00D25BFC" w:rsidRPr="00A52035" w:rsidRDefault="00D25BFC" w:rsidP="00281D04">
      <w:pPr>
        <w:spacing w:after="240"/>
        <w:rPr>
          <w:ins w:id="577" w:author="Author"/>
          <w:u w:val="single"/>
        </w:rPr>
      </w:pPr>
      <w:ins w:id="578" w:author="Author">
        <w:r>
          <w:rPr>
            <w:u w:val="single"/>
          </w:rPr>
          <w:t>Access to Low Poverty Neighborhoods</w:t>
        </w:r>
      </w:ins>
    </w:p>
    <w:p w14:paraId="5F05C137" w14:textId="77777777" w:rsidR="00D25BFC" w:rsidRDefault="001634B0" w:rsidP="00281D04">
      <w:pPr>
        <w:spacing w:after="240"/>
        <w:rPr>
          <w:ins w:id="579" w:author="Author"/>
          <w:rFonts w:eastAsia="Calibri"/>
        </w:rPr>
      </w:pPr>
      <w:r w:rsidRPr="004971C1">
        <w:t>For question (1)(d</w:t>
      </w:r>
      <w:ins w:id="580" w:author="Author">
        <w:r w:rsidRPr="004971C1">
          <w:t>)</w:t>
        </w:r>
        <w:r w:rsidR="00D25BFC">
          <w:t>(i</w:t>
        </w:r>
      </w:ins>
      <w:r w:rsidRPr="004971C1">
        <w:t>), refer to the Low Poverty Index in Table 1</w:t>
      </w:r>
      <w:r w:rsidR="000B7729" w:rsidRPr="004971C1">
        <w:t>2</w:t>
      </w:r>
      <w:del w:id="581" w:author="Author">
        <w:r w:rsidRPr="004971C1">
          <w:delText xml:space="preserve"> and Map 1</w:delText>
        </w:r>
        <w:r w:rsidR="000B7729" w:rsidRPr="004971C1">
          <w:delText>4</w:delText>
        </w:r>
      </w:del>
      <w:r w:rsidRPr="004971C1">
        <w:t xml:space="preserve">.  The Low Poverty Index </w:t>
      </w:r>
      <w:ins w:id="582" w:author="Author">
        <w:r w:rsidR="00822968">
          <w:t>measures concentration</w:t>
        </w:r>
      </w:ins>
      <w:del w:id="583" w:author="Author">
        <w:r w:rsidRPr="004971C1">
          <w:rPr>
            <w:rFonts w:eastAsia="Calibri"/>
          </w:rPr>
          <w:delText>uses rates</w:delText>
        </w:r>
      </w:del>
      <w:r w:rsidRPr="004971C1">
        <w:rPr>
          <w:rFonts w:eastAsia="Calibri"/>
        </w:rPr>
        <w:t xml:space="preserve"> of </w:t>
      </w:r>
      <w:del w:id="584" w:author="Author">
        <w:r w:rsidRPr="004971C1">
          <w:rPr>
            <w:rFonts w:eastAsia="Calibri"/>
          </w:rPr>
          <w:delText>family poverty by household (based on the federal poverty line)</w:delText>
        </w:r>
        <w:r w:rsidR="0079138B" w:rsidRPr="004971C1">
          <w:rPr>
            <w:rFonts w:eastAsia="Calibri"/>
          </w:rPr>
          <w:delText xml:space="preserve"> </w:delText>
        </w:r>
        <w:r w:rsidRPr="004971C1">
          <w:rPr>
            <w:rFonts w:eastAsia="Calibri"/>
          </w:rPr>
          <w:delText xml:space="preserve">to measure exposure to </w:delText>
        </w:r>
      </w:del>
      <w:r w:rsidRPr="004971C1">
        <w:rPr>
          <w:rFonts w:eastAsia="Calibri"/>
        </w:rPr>
        <w:t xml:space="preserve">poverty by neighborhood.  </w:t>
      </w:r>
      <w:ins w:id="585" w:author="Author">
        <w:r w:rsidR="00822968" w:rsidRPr="00822968">
          <w:t>In effect, a</w:t>
        </w:r>
      </w:ins>
      <w:del w:id="586" w:author="Author">
        <w:r w:rsidRPr="004971C1">
          <w:rPr>
            <w:rFonts w:eastAsia="Calibri"/>
          </w:rPr>
          <w:delText>A</w:delText>
        </w:r>
      </w:del>
      <w:r w:rsidRPr="004971C1">
        <w:rPr>
          <w:rFonts w:eastAsia="Calibri"/>
        </w:rPr>
        <w:t xml:space="preserve"> higher </w:t>
      </w:r>
      <w:ins w:id="587" w:author="Author">
        <w:r w:rsidR="00822968" w:rsidRPr="00822968">
          <w:t>value on this index</w:t>
        </w:r>
      </w:ins>
      <w:del w:id="588" w:author="Author">
        <w:r w:rsidRPr="004971C1">
          <w:rPr>
            <w:rFonts w:eastAsia="Calibri"/>
          </w:rPr>
          <w:delText>score generally</w:delText>
        </w:r>
      </w:del>
      <w:r w:rsidRPr="004971C1">
        <w:rPr>
          <w:rFonts w:eastAsia="Calibri"/>
        </w:rPr>
        <w:t xml:space="preserve"> indicates </w:t>
      </w:r>
      <w:ins w:id="589" w:author="Author">
        <w:r w:rsidR="00822968" w:rsidRPr="00822968">
          <w:t>a higher likelihood that a family may live in a low poverty neighborhood</w:t>
        </w:r>
        <w:r w:rsidR="004B1589">
          <w:t>.</w:t>
        </w:r>
        <w:r w:rsidR="00E509F5">
          <w:t xml:space="preserve"> A lower value on the Index indicates that households in the protected group have a higher likelihood of living in a neighborhood with higher concentrations of poverty. </w:t>
        </w:r>
        <w:r w:rsidRPr="004971C1">
          <w:rPr>
            <w:rFonts w:eastAsia="Calibri"/>
          </w:rPr>
          <w:t xml:space="preserve"> </w:t>
        </w:r>
      </w:ins>
    </w:p>
    <w:p w14:paraId="7AD23E08" w14:textId="77777777" w:rsidR="00E509F5" w:rsidRDefault="00E509F5" w:rsidP="00281D04">
      <w:pPr>
        <w:spacing w:after="240"/>
        <w:rPr>
          <w:ins w:id="590" w:author="Author"/>
        </w:rPr>
      </w:pPr>
      <w:ins w:id="591" w:author="Author">
        <w:r>
          <w:t xml:space="preserve">For question (1)(d)(ii) use </w:t>
        </w:r>
        <w:r w:rsidR="001634B0" w:rsidRPr="004971C1">
          <w:t>Map 1</w:t>
        </w:r>
        <w:r w:rsidR="000B7729" w:rsidRPr="004971C1">
          <w:t>4</w:t>
        </w:r>
        <w:r>
          <w:t>, which</w:t>
        </w:r>
      </w:ins>
      <w:del w:id="592" w:author="Author">
        <w:r w:rsidR="001634B0" w:rsidRPr="004971C1">
          <w:rPr>
            <w:rFonts w:eastAsia="Calibri"/>
          </w:rPr>
          <w:delText xml:space="preserve">less exposure to poverty at the neighborhood level.  </w:delText>
        </w:r>
        <w:r w:rsidR="001634B0" w:rsidRPr="004971C1">
          <w:delText>Map 1</w:delText>
        </w:r>
        <w:r w:rsidR="000B7729" w:rsidRPr="004971C1">
          <w:delText>4</w:delText>
        </w:r>
      </w:del>
      <w:r w:rsidR="001634B0" w:rsidRPr="004971C1">
        <w:t xml:space="preserve"> shows residency patterns of racial/ethnic and national origin groups and families with children</w:t>
      </w:r>
      <w:ins w:id="593" w:author="Author">
        <w:r w:rsidR="00C21D5A">
          <w:t xml:space="preserve">. </w:t>
        </w:r>
        <w:r>
          <w:t xml:space="preserve">The map also </w:t>
        </w:r>
        <w:r w:rsidRPr="00E509F5">
          <w:t xml:space="preserve">shows values for the </w:t>
        </w:r>
        <w:r>
          <w:t xml:space="preserve">Low Poverty </w:t>
        </w:r>
        <w:r w:rsidRPr="00E509F5">
          <w:t>Index with</w:t>
        </w:r>
      </w:ins>
      <w:del w:id="594" w:author="Author">
        <w:r w:rsidR="001634B0" w:rsidRPr="004971C1">
          <w:delText xml:space="preserve"> overlaid by</w:delText>
        </w:r>
      </w:del>
      <w:r w:rsidR="001634B0" w:rsidRPr="004971C1">
        <w:t xml:space="preserve"> shading </w:t>
      </w:r>
      <w:ins w:id="595" w:author="Author">
        <w:r w:rsidRPr="00E509F5">
          <w:t>at the neighborhood (census tract) level</w:t>
        </w:r>
        <w:r>
          <w:t>.  Darker shading (i.e. a higher value on the index) in a tract indicates a lower level of poverty.  Lighter shading in a tract indicates a lower (worse) value on the Index and thus a higher concentration of</w:t>
        </w:r>
      </w:ins>
      <w:del w:id="596" w:author="Author">
        <w:r w:rsidR="001634B0" w:rsidRPr="004971C1">
          <w:delText>that depicts</w:delText>
        </w:r>
      </w:del>
      <w:r w:rsidR="001634B0" w:rsidRPr="004971C1">
        <w:t xml:space="preserve"> poverty </w:t>
      </w:r>
      <w:ins w:id="597" w:author="Author">
        <w:r>
          <w:t xml:space="preserve">in that tract. </w:t>
        </w:r>
        <w:r w:rsidRPr="00E509F5">
          <w:t xml:space="preserve"> </w:t>
        </w:r>
      </w:ins>
    </w:p>
    <w:p w14:paraId="6EA2BE0D" w14:textId="77777777" w:rsidR="001634B0" w:rsidRPr="004971C1" w:rsidRDefault="001634B0" w:rsidP="00281D04">
      <w:pPr>
        <w:spacing w:after="240"/>
      </w:pPr>
      <w:del w:id="598" w:author="Author">
        <w:r w:rsidRPr="004971C1">
          <w:delText>levels for the jurisdiction and the region.  The map also includes R/ECAP outlines.  To answer question</w:delText>
        </w:r>
        <w:r w:rsidR="00261349" w:rsidRPr="004971C1">
          <w:delText>s (1)(d)(i)</w:delText>
        </w:r>
        <w:r w:rsidR="009447E9" w:rsidRPr="004971C1">
          <w:delText>-</w:delText>
        </w:r>
        <w:r w:rsidR="00261349" w:rsidRPr="004971C1">
          <w:delText>(ii</w:delText>
        </w:r>
        <w:r w:rsidR="009447E9" w:rsidRPr="004971C1">
          <w:delText>i</w:delText>
        </w:r>
        <w:r w:rsidR="00261349" w:rsidRPr="004971C1">
          <w:delText>)</w:delText>
        </w:r>
        <w:r w:rsidRPr="004971C1">
          <w:delText>, examine the Low Poverty Index values, by race/ethnicity, and Map 1</w:delText>
        </w:r>
        <w:r w:rsidR="000B7729" w:rsidRPr="004971C1">
          <w:delText>4</w:delText>
        </w:r>
        <w:r w:rsidRPr="004971C1">
          <w:delText>, by race/ethnicity, national origin, and family status, to identify differences in poverty by protected characteristic.</w:delText>
        </w:r>
        <w:r w:rsidR="00261349" w:rsidRPr="004971C1">
          <w:delText xml:space="preserve"> </w:delText>
        </w:r>
      </w:del>
      <w:r w:rsidR="00261349" w:rsidRPr="004971C1">
        <w:t>For question (1)(d)(i</w:t>
      </w:r>
      <w:r w:rsidR="009447E9" w:rsidRPr="004971C1">
        <w:t>v</w:t>
      </w:r>
      <w:r w:rsidR="00261349" w:rsidRPr="004971C1">
        <w:t>), to the extent local policies and practices are discussed, local knowledge (as defined at</w:t>
      </w:r>
      <w:r w:rsidR="002A7C96" w:rsidRPr="004971C1">
        <w:t xml:space="preserve"> 24 C.F.R.</w:t>
      </w:r>
      <w:r w:rsidR="00261349" w:rsidRPr="004971C1">
        <w:t xml:space="preserve"> § 5.152) will be relevant.  </w:t>
      </w:r>
    </w:p>
    <w:p w14:paraId="7461F061" w14:textId="77777777" w:rsidR="00D25BFC" w:rsidRPr="00E73977" w:rsidRDefault="00D25BFC" w:rsidP="00281D04">
      <w:pPr>
        <w:spacing w:after="240"/>
        <w:rPr>
          <w:ins w:id="599" w:author="Author"/>
          <w:u w:val="single"/>
        </w:rPr>
      </w:pPr>
      <w:ins w:id="600" w:author="Author">
        <w:r w:rsidRPr="00E73977">
          <w:rPr>
            <w:u w:val="single"/>
          </w:rPr>
          <w:t>Access to Environmentally Healthy Neighborhoods</w:t>
        </w:r>
      </w:ins>
    </w:p>
    <w:p w14:paraId="6C4FBC96" w14:textId="77777777" w:rsidR="00D25BFC" w:rsidRDefault="001634B0" w:rsidP="00281D04">
      <w:pPr>
        <w:spacing w:after="240"/>
        <w:rPr>
          <w:ins w:id="601" w:author="Author"/>
        </w:rPr>
      </w:pPr>
      <w:r w:rsidRPr="004971C1">
        <w:t>For question (1)(e)</w:t>
      </w:r>
      <w:r w:rsidR="009447E9" w:rsidRPr="004971C1">
        <w:t>(i</w:t>
      </w:r>
      <w:del w:id="602" w:author="Author">
        <w:r w:rsidR="009447E9" w:rsidRPr="004971C1">
          <w:delText>) and (ii</w:delText>
        </w:r>
      </w:del>
      <w:r w:rsidR="009447E9" w:rsidRPr="004971C1">
        <w:t>)</w:t>
      </w:r>
      <w:r w:rsidRPr="004971C1">
        <w:t>, refer to the Environmental Health Index in Table 1</w:t>
      </w:r>
      <w:r w:rsidR="000B7729" w:rsidRPr="004971C1">
        <w:t>2</w:t>
      </w:r>
      <w:del w:id="603" w:author="Author">
        <w:r w:rsidRPr="004971C1">
          <w:delText xml:space="preserve"> and Map 1</w:delText>
        </w:r>
        <w:r w:rsidR="000B7729" w:rsidRPr="004971C1">
          <w:delText>5</w:delText>
        </w:r>
      </w:del>
      <w:r w:rsidRPr="004971C1">
        <w:t xml:space="preserve">.  The Environmental Health Index measures exposure based on </w:t>
      </w:r>
      <w:r w:rsidRPr="004971C1">
        <w:rPr>
          <w:rFonts w:eastAsia="Calibri"/>
        </w:rPr>
        <w:t xml:space="preserve">EPA estimates of air quality carcinogenic, respiratory and neurological toxins by neighborhood. </w:t>
      </w:r>
      <w:r w:rsidRPr="004971C1">
        <w:t xml:space="preserve"> </w:t>
      </w:r>
    </w:p>
    <w:p w14:paraId="4A02B05E" w14:textId="77777777" w:rsidR="00E509F5" w:rsidRDefault="00E509F5" w:rsidP="00281D04">
      <w:pPr>
        <w:spacing w:after="240"/>
        <w:rPr>
          <w:ins w:id="604" w:author="Author"/>
        </w:rPr>
      </w:pPr>
      <w:ins w:id="605" w:author="Author">
        <w:r>
          <w:t xml:space="preserve">For question (1)(e)(ii), use </w:t>
        </w:r>
      </w:ins>
      <w:r w:rsidR="001634B0" w:rsidRPr="004971C1">
        <w:t>Map 1</w:t>
      </w:r>
      <w:r w:rsidR="000B7729" w:rsidRPr="004971C1">
        <w:t>5</w:t>
      </w:r>
      <w:ins w:id="606" w:author="Author">
        <w:r>
          <w:t>, which</w:t>
        </w:r>
      </w:ins>
      <w:r w:rsidR="001634B0" w:rsidRPr="004971C1">
        <w:t xml:space="preserve"> shows residency patterns of racial/ethnic and national origin groups and families with children</w:t>
      </w:r>
      <w:ins w:id="607" w:author="Author">
        <w:r>
          <w:t>.</w:t>
        </w:r>
        <w:r w:rsidR="001634B0" w:rsidRPr="004971C1">
          <w:t xml:space="preserve"> </w:t>
        </w:r>
        <w:r>
          <w:t xml:space="preserve"> The map also shows values for the Environmental Health </w:t>
        </w:r>
        <w:r>
          <w:lastRenderedPageBreak/>
          <w:t xml:space="preserve">Index with </w:t>
        </w:r>
      </w:ins>
      <w:del w:id="608" w:author="Author">
        <w:r w:rsidR="001634B0" w:rsidRPr="004971C1">
          <w:delText xml:space="preserve"> overlaid by </w:delText>
        </w:r>
      </w:del>
      <w:r w:rsidR="001634B0" w:rsidRPr="004971C1">
        <w:t xml:space="preserve">shading </w:t>
      </w:r>
      <w:ins w:id="609" w:author="Author">
        <w:r>
          <w:t>at</w:t>
        </w:r>
      </w:ins>
      <w:del w:id="610" w:author="Author">
        <w:r w:rsidR="001634B0" w:rsidRPr="004971C1">
          <w:delText>showing</w:delText>
        </w:r>
      </w:del>
      <w:r w:rsidR="001634B0" w:rsidRPr="004971C1">
        <w:t xml:space="preserve"> the </w:t>
      </w:r>
      <w:ins w:id="611" w:author="Author">
        <w:r>
          <w:t xml:space="preserve">neighborhood (census tract) </w:t>
        </w:r>
      </w:ins>
      <w:r w:rsidR="001634B0" w:rsidRPr="004971C1">
        <w:t>level</w:t>
      </w:r>
      <w:ins w:id="612" w:author="Author">
        <w:r w:rsidR="001634B0" w:rsidRPr="004971C1">
          <w:t xml:space="preserve"> </w:t>
        </w:r>
        <w:r>
          <w:t xml:space="preserve">indicating </w:t>
        </w:r>
        <w:r w:rsidR="001634B0" w:rsidRPr="004971C1">
          <w:t>level</w:t>
        </w:r>
        <w:r>
          <w:t>s</w:t>
        </w:r>
      </w:ins>
      <w:r w:rsidR="001634B0" w:rsidRPr="004971C1">
        <w:t xml:space="preserve"> of exposure to environmental health hazards for the jurisdiction and the region.  </w:t>
      </w:r>
      <w:del w:id="613" w:author="Author">
        <w:r w:rsidR="001634B0" w:rsidRPr="004971C1">
          <w:delText xml:space="preserve">The map also includes R/ECAP outlines.  </w:delText>
        </w:r>
      </w:del>
      <w:r w:rsidR="001634B0" w:rsidRPr="004971C1">
        <w:t xml:space="preserve">To answer the </w:t>
      </w:r>
      <w:ins w:id="614" w:author="Author">
        <w:r w:rsidR="001634B0" w:rsidRPr="004971C1">
          <w:t>question</w:t>
        </w:r>
      </w:ins>
      <w:del w:id="615" w:author="Author">
        <w:r w:rsidR="001634B0" w:rsidRPr="004971C1">
          <w:delText>question</w:delText>
        </w:r>
        <w:r w:rsidR="00261349" w:rsidRPr="004971C1">
          <w:delText>s</w:delText>
        </w:r>
      </w:del>
      <w:r w:rsidR="001634B0" w:rsidRPr="004971C1">
        <w:t xml:space="preserve">, examine </w:t>
      </w:r>
      <w:ins w:id="616" w:author="Author">
        <w:r w:rsidR="001634B0" w:rsidRPr="004971C1">
          <w:t>t</w:t>
        </w:r>
      </w:ins>
      <w:del w:id="617" w:author="Author">
        <w:r w:rsidR="001634B0" w:rsidRPr="004971C1">
          <w:delText>the Environmental Health Index values, by race/ethnicity, and</w:delText>
        </w:r>
      </w:del>
      <w:r w:rsidR="001634B0" w:rsidRPr="004971C1">
        <w:t xml:space="preserve"> Map 1</w:t>
      </w:r>
      <w:r w:rsidR="000B7729" w:rsidRPr="004971C1">
        <w:t>5</w:t>
      </w:r>
      <w:r w:rsidR="001634B0" w:rsidRPr="004971C1">
        <w:t xml:space="preserve">, by race/ethnicity, national origin, and </w:t>
      </w:r>
      <w:ins w:id="618" w:author="Author">
        <w:r w:rsidR="00AA7ED6">
          <w:t>familial</w:t>
        </w:r>
      </w:ins>
      <w:del w:id="619" w:author="Author">
        <w:r w:rsidR="001634B0" w:rsidRPr="004971C1">
          <w:delText>family</w:delText>
        </w:r>
      </w:del>
      <w:r w:rsidR="001634B0" w:rsidRPr="004971C1">
        <w:t xml:space="preserve"> status, to identify differences in exposure to environmental health hazards by protected characteristic.</w:t>
      </w:r>
      <w:r w:rsidR="004B4DEE" w:rsidRPr="004971C1">
        <w:t xml:space="preserve"> </w:t>
      </w:r>
      <w:r w:rsidR="0001414D" w:rsidRPr="004971C1">
        <w:t xml:space="preserve"> </w:t>
      </w:r>
      <w:ins w:id="620" w:author="Author">
        <w:r>
          <w:t xml:space="preserve">In general, Map 15 </w:t>
        </w:r>
        <w:r w:rsidRPr="00E509F5">
          <w:t>may be more useful in showing broader overall patterns, rather than in differences between individual neighborhoods.</w:t>
        </w:r>
      </w:ins>
    </w:p>
    <w:p w14:paraId="6434D2F3" w14:textId="77777777" w:rsidR="001634B0" w:rsidRPr="004971C1" w:rsidRDefault="004B4DEE" w:rsidP="00281D04">
      <w:pPr>
        <w:spacing w:after="240"/>
      </w:pPr>
      <w:r w:rsidRPr="004971C1">
        <w:t>While the Environment Health Index is limited to issues related to air quality,</w:t>
      </w:r>
      <w:ins w:id="621" w:author="Author">
        <w:r w:rsidRPr="004971C1">
          <w:t xml:space="preserve"> </w:t>
        </w:r>
        <w:r w:rsidR="00E509F5">
          <w:t>for these questions on environmentally healthy neighborhoods</w:t>
        </w:r>
      </w:ins>
      <w:r w:rsidRPr="004971C1">
        <w:t xml:space="preserve"> program participants may also discuss other indicators of environmental health, based on local data and </w:t>
      </w:r>
      <w:r w:rsidR="00261349" w:rsidRPr="004971C1">
        <w:t xml:space="preserve">local </w:t>
      </w:r>
      <w:r w:rsidRPr="004971C1">
        <w:t>knowledge.</w:t>
      </w:r>
      <w:r w:rsidR="00261349" w:rsidRPr="004971C1">
        <w:t xml:space="preserve"> </w:t>
      </w:r>
      <w:r w:rsidR="00B54BEF" w:rsidRPr="004971C1">
        <w:t xml:space="preserve"> </w:t>
      </w:r>
      <w:r w:rsidR="00261349" w:rsidRPr="004971C1">
        <w:t>E</w:t>
      </w:r>
      <w:r w:rsidR="00B54BEF" w:rsidRPr="004971C1">
        <w:t>nvironment</w:t>
      </w:r>
      <w:r w:rsidR="00261349" w:rsidRPr="004971C1">
        <w:t>al-</w:t>
      </w:r>
      <w:r w:rsidR="00B54BEF" w:rsidRPr="004971C1">
        <w:t>related policie</w:t>
      </w:r>
      <w:r w:rsidR="00261349" w:rsidRPr="004971C1">
        <w:t>s may include</w:t>
      </w:r>
      <w:r w:rsidR="00B54BEF" w:rsidRPr="004971C1">
        <w:t xml:space="preserve"> the siting of highways, industrial plants, or waste sites</w:t>
      </w:r>
      <w:r w:rsidR="00261349" w:rsidRPr="004971C1">
        <w:t>.</w:t>
      </w:r>
    </w:p>
    <w:p w14:paraId="598D9515" w14:textId="77777777" w:rsidR="00A52035" w:rsidRPr="00A52035" w:rsidRDefault="00A52035" w:rsidP="00281D04">
      <w:pPr>
        <w:spacing w:after="240"/>
        <w:rPr>
          <w:ins w:id="622" w:author="Author"/>
          <w:u w:val="single"/>
        </w:rPr>
      </w:pPr>
      <w:ins w:id="623" w:author="Author">
        <w:r w:rsidRPr="00A52035">
          <w:rPr>
            <w:u w:val="single"/>
          </w:rPr>
          <w:t>Patterns in Disparities in Access to Opportunity</w:t>
        </w:r>
      </w:ins>
    </w:p>
    <w:p w14:paraId="279D3A8B" w14:textId="77777777" w:rsidR="001634B0" w:rsidRPr="004971C1" w:rsidRDefault="001634B0" w:rsidP="00281D04">
      <w:pPr>
        <w:spacing w:after="240"/>
      </w:pPr>
      <w:r w:rsidRPr="004971C1">
        <w:t>For question (1)(f)</w:t>
      </w:r>
      <w:r w:rsidR="009447E9" w:rsidRPr="004971C1">
        <w:t>(i)</w:t>
      </w:r>
      <w:r w:rsidRPr="004971C1">
        <w:t>, refer to the answers provided in question (1)(a)</w:t>
      </w:r>
      <w:r w:rsidR="0001414D" w:rsidRPr="004971C1">
        <w:t>-</w:t>
      </w:r>
      <w:r w:rsidRPr="004971C1">
        <w:t xml:space="preserve">(e).  </w:t>
      </w:r>
    </w:p>
    <w:p w14:paraId="55DBC042" w14:textId="77777777" w:rsidR="00A52035" w:rsidRPr="004971C1" w:rsidRDefault="00A52035" w:rsidP="00281D04">
      <w:pPr>
        <w:spacing w:after="240"/>
        <w:rPr>
          <w:ins w:id="624" w:author="Author"/>
        </w:rPr>
      </w:pPr>
      <w:ins w:id="625" w:author="Author">
        <w:r>
          <w:t>Additional Information</w:t>
        </w:r>
      </w:ins>
    </w:p>
    <w:p w14:paraId="6A6B950B" w14:textId="77777777" w:rsidR="001634B0" w:rsidRPr="004971C1" w:rsidRDefault="001634B0" w:rsidP="00281D04">
      <w:pPr>
        <w:spacing w:after="240"/>
      </w:pPr>
      <w:r w:rsidRPr="004971C1">
        <w:t xml:space="preserve">Understanding the limitations of the HUD-provided data </w:t>
      </w:r>
      <w:r w:rsidR="001F3600" w:rsidRPr="004971C1">
        <w:t xml:space="preserve">discussed </w:t>
      </w:r>
      <w:r w:rsidR="00687062" w:rsidRPr="004971C1">
        <w:t xml:space="preserve">in the </w:t>
      </w:r>
      <w:r w:rsidR="00353A6E" w:rsidRPr="004971C1">
        <w:t>i</w:t>
      </w:r>
      <w:r w:rsidR="00687062" w:rsidRPr="004971C1">
        <w:t>ntroduction</w:t>
      </w:r>
      <w:r w:rsidR="00A313B4" w:rsidRPr="004971C1">
        <w:t xml:space="preserve"> to the instructions</w:t>
      </w:r>
      <w:r w:rsidRPr="004971C1">
        <w:t>,</w:t>
      </w:r>
      <w:r w:rsidR="00505884" w:rsidRPr="004971C1">
        <w:t xml:space="preserve"> using local data and knowledge,</w:t>
      </w:r>
      <w:r w:rsidRPr="004971C1">
        <w:t xml:space="preserve"> complete question (2)(a).  The Fair Housing Act protects individuals on the basis of race, color, religion, sex, familial status, national origin, or having a disability or a particular type of disability.  HUD has provided data for this section only on race/ethnicity, national origin, and </w:t>
      </w:r>
      <w:ins w:id="626" w:author="Author">
        <w:r w:rsidR="00AA7ED6">
          <w:t>familial</w:t>
        </w:r>
      </w:ins>
      <w:del w:id="627" w:author="Author">
        <w:r w:rsidRPr="004971C1">
          <w:delText>family</w:delText>
        </w:r>
      </w:del>
      <w:r w:rsidRPr="004971C1">
        <w:t xml:space="preserve"> status.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3C41A482" w14:textId="77777777" w:rsidR="000672BF" w:rsidRPr="004971C1" w:rsidRDefault="000672BF" w:rsidP="00281D04">
      <w:pPr>
        <w:spacing w:after="240"/>
      </w:pPr>
      <w:r w:rsidRPr="004971C1">
        <w:t xml:space="preserve">For question (2)(b), program participants may include any additional relevant information related to their analysis of </w:t>
      </w:r>
      <w:r w:rsidR="002277E9" w:rsidRPr="004971C1">
        <w:t>disparities in access to opportunity</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increasing access to opportunity.</w:t>
      </w:r>
    </w:p>
    <w:p w14:paraId="3D50DD14" w14:textId="77777777" w:rsidR="00A52035" w:rsidRPr="00A52035" w:rsidRDefault="001E7363" w:rsidP="00281D04">
      <w:pPr>
        <w:spacing w:after="240"/>
        <w:rPr>
          <w:ins w:id="628" w:author="Author"/>
          <w:u w:val="single"/>
        </w:rPr>
      </w:pPr>
      <w:ins w:id="629" w:author="Author">
        <w:r w:rsidRPr="001E7363">
          <w:rPr>
            <w:u w:val="single"/>
          </w:rPr>
          <w:t>Disparities in Access to Opportunity:  Contributing Factors</w:t>
        </w:r>
      </w:ins>
    </w:p>
    <w:p w14:paraId="623E178A" w14:textId="77777777" w:rsidR="001634B0" w:rsidRPr="004971C1" w:rsidRDefault="001634B0" w:rsidP="00E37734">
      <w:pPr>
        <w:spacing w:after="240"/>
      </w:pPr>
      <w:r w:rsidRPr="004971C1">
        <w:t xml:space="preserve">For question (3), consider the </w:t>
      </w:r>
      <w:r w:rsidR="000672BF" w:rsidRPr="004971C1">
        <w:t xml:space="preserve">non-exhaustive </w:t>
      </w:r>
      <w:r w:rsidRPr="004971C1">
        <w:t>list of factors provided</w:t>
      </w:r>
      <w:r w:rsidR="000672BF" w:rsidRPr="004971C1">
        <w:t>, which are those most commonly associated with disparities in access to opportunity,</w:t>
      </w:r>
      <w:r w:rsidRPr="004971C1">
        <w:t xml:space="preserve"> and identify those factors that significantly </w:t>
      </w:r>
      <w:r w:rsidR="000672BF" w:rsidRPr="004971C1">
        <w:rPr>
          <w:rFonts w:eastAsia="Times New Roman"/>
        </w:rPr>
        <w:t>create, contribute to, perpetuate, or increase the severity of disparities in</w:t>
      </w:r>
      <w:r w:rsidRPr="004971C1">
        <w:t xml:space="preserve"> access to opportunity. </w:t>
      </w:r>
      <w:r w:rsidR="00E37734" w:rsidRPr="004971C1">
        <w:t xml:space="preserve"> For additional instructions on selecting contributing factors, refer to the introduction of these instructions.</w:t>
      </w:r>
      <w:r w:rsidRPr="004971C1">
        <w:t xml:space="preserve"> </w:t>
      </w:r>
    </w:p>
    <w:p w14:paraId="0319E9B8" w14:textId="77777777" w:rsidR="001634B0" w:rsidRPr="004971C1" w:rsidRDefault="001634B0" w:rsidP="00281D04">
      <w:pPr>
        <w:spacing w:after="240"/>
        <w:rPr>
          <w:b/>
          <w:u w:val="single"/>
        </w:rPr>
      </w:pPr>
      <w:r w:rsidRPr="004971C1">
        <w:rPr>
          <w:b/>
          <w:u w:val="single"/>
        </w:rPr>
        <w:t>Disproportionate Housing Needs</w:t>
      </w:r>
    </w:p>
    <w:p w14:paraId="1427F07E" w14:textId="77777777" w:rsidR="001634B0" w:rsidRPr="004971C1" w:rsidRDefault="001634B0" w:rsidP="00281D04">
      <w:pPr>
        <w:spacing w:after="240"/>
      </w:pPr>
      <w:r w:rsidRPr="004971C1">
        <w:t xml:space="preserve">For question (1)(a), refer to Tables </w:t>
      </w:r>
      <w:r w:rsidR="00EA72EE" w:rsidRPr="004971C1">
        <w:t>9</w:t>
      </w:r>
      <w:r w:rsidRPr="004971C1">
        <w:t xml:space="preserve"> and 1</w:t>
      </w:r>
      <w:r w:rsidR="00EA72EE" w:rsidRPr="004971C1">
        <w:t>0</w:t>
      </w:r>
      <w:r w:rsidRPr="004971C1">
        <w:t xml:space="preserve">.  Table </w:t>
      </w:r>
      <w:r w:rsidR="00EA72EE" w:rsidRPr="004971C1">
        <w:t>9</w:t>
      </w:r>
      <w:r w:rsidRPr="004971C1">
        <w:t xml:space="preserve"> shows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w:t>
      </w:r>
      <w:r w:rsidRPr="004971C1">
        <w:lastRenderedPageBreak/>
        <w:t xml:space="preserve">lacking a complete kitchen, </w:t>
      </w:r>
      <w:del w:id="630" w:author="Author">
        <w:r w:rsidRPr="004971C1">
          <w:delText xml:space="preserve"> </w:delText>
        </w:r>
      </w:del>
      <w:r w:rsidRPr="004971C1">
        <w:t>or lacking plumbing.  Table 1</w:t>
      </w:r>
      <w:r w:rsidR="00EA72EE" w:rsidRPr="004971C1">
        <w:t>0</w:t>
      </w:r>
      <w:r w:rsidRPr="004971C1">
        <w:t xml:space="preserve"> shows the number of persons by race/ethnicity and family size experiencing severe housing cost burden.</w:t>
      </w:r>
    </w:p>
    <w:p w14:paraId="5B41D18A" w14:textId="77777777" w:rsidR="001634B0" w:rsidRPr="004971C1" w:rsidRDefault="001634B0" w:rsidP="00281D04">
      <w:pPr>
        <w:spacing w:after="240"/>
      </w:pPr>
      <w:r w:rsidRPr="004971C1">
        <w:t xml:space="preserve">For question (1)(b), refer to Maps </w:t>
      </w:r>
      <w:r w:rsidR="000B7729" w:rsidRPr="004971C1">
        <w:t>7</w:t>
      </w:r>
      <w:r w:rsidRPr="004971C1">
        <w:t xml:space="preserve"> and </w:t>
      </w:r>
      <w:r w:rsidR="000B7729" w:rsidRPr="004971C1">
        <w:t>8</w:t>
      </w:r>
      <w:r w:rsidR="008F41F6" w:rsidRPr="004971C1">
        <w:t>.</w:t>
      </w:r>
      <w:r w:rsidRPr="004971C1">
        <w:t xml:space="preserve"> Map </w:t>
      </w:r>
      <w:r w:rsidR="000B7729" w:rsidRPr="004971C1">
        <w:t>7</w:t>
      </w:r>
      <w:r w:rsidRPr="004971C1">
        <w:t xml:space="preserve"> shows the residential living patterns for persons by race/ethnicity, overlaid by shading indicating the percentage of households experiencing one or more housing problems.  Darker shading indicates a higher prevalence of such problems.  The map also includes R/ECAP outlines.  Map </w:t>
      </w:r>
      <w:r w:rsidR="000B7729" w:rsidRPr="004971C1">
        <w:t>8</w:t>
      </w:r>
      <w:r w:rsidRPr="004971C1">
        <w:t xml:space="preserve"> shows the same information overlaid on residential living patterns by national origin.</w:t>
      </w:r>
    </w:p>
    <w:p w14:paraId="07107BB8" w14:textId="77777777" w:rsidR="001634B0" w:rsidRPr="004971C1" w:rsidRDefault="001634B0" w:rsidP="00281D04">
      <w:pPr>
        <w:spacing w:after="240"/>
      </w:pPr>
      <w:r w:rsidRPr="004971C1">
        <w:t>For question (1)(c), refer to Table</w:t>
      </w:r>
      <w:r w:rsidR="00131888" w:rsidRPr="004971C1">
        <w:t>s 9 and</w:t>
      </w:r>
      <w:r w:rsidRPr="004971C1">
        <w:t xml:space="preserve"> 1</w:t>
      </w:r>
      <w:r w:rsidR="000B7729" w:rsidRPr="004971C1">
        <w:t>1</w:t>
      </w:r>
      <w:r w:rsidRPr="004971C1">
        <w:t xml:space="preserve">.  Table </w:t>
      </w:r>
      <w:r w:rsidR="00131888" w:rsidRPr="004971C1">
        <w:t>9</w:t>
      </w:r>
      <w:r w:rsidRPr="004971C1">
        <w:t xml:space="preserve"> show</w:t>
      </w:r>
      <w:r w:rsidR="000067DD" w:rsidRPr="004971C1">
        <w:t>s</w:t>
      </w:r>
      <w:r w:rsidRPr="004971C1">
        <w:t xml:space="preserve"> housing needs experienced by families with 5 or more persons (used to approximate the population of families with children).  Table </w:t>
      </w:r>
      <w:r w:rsidR="00231F10" w:rsidRPr="004971C1">
        <w:t>1</w:t>
      </w:r>
      <w:r w:rsidR="000B7729" w:rsidRPr="004971C1">
        <w:t>1</w:t>
      </w:r>
      <w:r w:rsidR="00231F10" w:rsidRPr="004971C1">
        <w:t xml:space="preserve"> shows</w:t>
      </w:r>
      <w:r w:rsidRPr="004971C1">
        <w:t xml:space="preserve"> the number of households occupying units of various sizes (0-1 bedrooms, 2 bedrooms, 3 or more bedrooms) in four publicly supported housing program categories (public housing, Project-based Section 8, Other HUD Multifamily</w:t>
      </w:r>
      <w:r w:rsidR="000067DD" w:rsidRPr="004971C1">
        <w:t>,</w:t>
      </w:r>
      <w:r w:rsidRPr="004971C1">
        <w:t xml:space="preserve"> and HCV)</w:t>
      </w:r>
      <w:r w:rsidR="00231F10" w:rsidRPr="004971C1">
        <w:t>.</w:t>
      </w:r>
      <w:r w:rsidRPr="004971C1">
        <w:t xml:space="preserve">  Table 1</w:t>
      </w:r>
      <w:r w:rsidR="000B7729" w:rsidRPr="004971C1">
        <w:t>1</w:t>
      </w:r>
      <w:r w:rsidRPr="004971C1">
        <w:t xml:space="preserve"> shows the number of households with children currently residing in each of those four program categories. </w:t>
      </w:r>
    </w:p>
    <w:p w14:paraId="1E66FA7E" w14:textId="77777777" w:rsidR="00201FE6" w:rsidRPr="004971C1" w:rsidRDefault="00201FE6" w:rsidP="00281D04">
      <w:pPr>
        <w:spacing w:after="240"/>
      </w:pPr>
      <w:r w:rsidRPr="004971C1">
        <w:t xml:space="preserve">For question (1)(d), local data and local knowledge may be particularly useful in answering this question.  </w:t>
      </w:r>
    </w:p>
    <w:p w14:paraId="6FA47389" w14:textId="77777777" w:rsidR="001634B0" w:rsidRPr="004971C1" w:rsidRDefault="001634B0" w:rsidP="00281D04">
      <w:pPr>
        <w:spacing w:after="240"/>
      </w:pPr>
      <w:r w:rsidRPr="004971C1">
        <w:t xml:space="preserve">Understanding the limitations of the HUD-provided data discussed </w:t>
      </w:r>
      <w:r w:rsidR="00353A6E" w:rsidRPr="004971C1">
        <w:t xml:space="preserve">in the </w:t>
      </w:r>
      <w:r w:rsidR="00823F6C" w:rsidRPr="004971C1">
        <w:t xml:space="preserve">introduction to the </w:t>
      </w:r>
      <w:r w:rsidR="00353A6E" w:rsidRPr="004971C1">
        <w:t>instruction</w:t>
      </w:r>
      <w:r w:rsidRPr="004971C1">
        <w:t xml:space="preserve">, </w:t>
      </w:r>
      <w:r w:rsidR="00505884" w:rsidRPr="004971C1">
        <w:t xml:space="preserve">using local data and knowledge, </w:t>
      </w:r>
      <w:r w:rsidRPr="004971C1">
        <w:t xml:space="preserve">complete question (2).  The Fair Housing Act protects individuals on the basis of race, color, religion, sex, familial status, national origin, or having a disability or a particular type of disability.  HUD has provided data for this section only on race/ethnicity, national origin, and </w:t>
      </w:r>
      <w:ins w:id="631" w:author="Author">
        <w:r w:rsidR="00AA7ED6">
          <w:t>familial</w:t>
        </w:r>
      </w:ins>
      <w:del w:id="632" w:author="Author">
        <w:r w:rsidRPr="004971C1">
          <w:delText>family</w:delText>
        </w:r>
      </w:del>
      <w:r w:rsidRPr="004971C1">
        <w:t xml:space="preserve"> status.  Include any relevant information about other protected characteristics, but note that the analysis of disability is specifically considered in Section V(D).  Program participants may include any relevant information relating to persons with disabilities here, but still must address the questions in Section V(D).</w:t>
      </w:r>
    </w:p>
    <w:p w14:paraId="12F13EB7" w14:textId="77777777" w:rsidR="00186EFE" w:rsidRPr="004971C1" w:rsidRDefault="00186EFE" w:rsidP="00281D04">
      <w:pPr>
        <w:spacing w:after="240"/>
        <w:rPr>
          <w:b/>
        </w:rPr>
      </w:pPr>
      <w:r w:rsidRPr="004971C1">
        <w:t xml:space="preserve">For question (2)(b), program participants may include any additional relevant information related to their analysis of </w:t>
      </w:r>
      <w:r w:rsidR="002277E9" w:rsidRPr="004971C1">
        <w:t>disproportionate housing needs</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w:t>
      </w:r>
    </w:p>
    <w:p w14:paraId="4BFFB458" w14:textId="77777777" w:rsidR="001634B0" w:rsidRPr="004971C1" w:rsidRDefault="001634B0" w:rsidP="00E37734">
      <w:pPr>
        <w:spacing w:after="240"/>
      </w:pPr>
      <w:r w:rsidRPr="004971C1">
        <w:t>For question (3), consider the</w:t>
      </w:r>
      <w:r w:rsidR="00186EFE" w:rsidRPr="004971C1">
        <w:t xml:space="preserve"> non-exhaustive</w:t>
      </w:r>
      <w:r w:rsidRPr="004971C1">
        <w:t xml:space="preserve"> list of factors provided</w:t>
      </w:r>
      <w:r w:rsidR="00186EFE" w:rsidRPr="004971C1">
        <w:t>, which are those most commonly associated with disproportionate housing needs,</w:t>
      </w:r>
      <w:r w:rsidRPr="004971C1">
        <w:t xml:space="preserve"> and identify those factors that significantly </w:t>
      </w:r>
      <w:r w:rsidR="00186EFE" w:rsidRPr="004971C1">
        <w:rPr>
          <w:rFonts w:eastAsia="Times New Roman"/>
        </w:rPr>
        <w:t>create, contribute to, perpetuate, or increase the severity of</w:t>
      </w:r>
      <w:r w:rsidR="00186EFE" w:rsidRPr="004971C1" w:rsidDel="00186EFE">
        <w:t xml:space="preserve"> </w:t>
      </w:r>
      <w:r w:rsidRPr="004971C1">
        <w:t xml:space="preserve">disproportionate housing needs. </w:t>
      </w:r>
      <w:r w:rsidR="00E37734" w:rsidRPr="004971C1">
        <w:t xml:space="preserve">For additional instructions on selecting contributing factors, refer to the introduction of these instructions. </w:t>
      </w:r>
    </w:p>
    <w:p w14:paraId="2BB660D9" w14:textId="77777777" w:rsidR="005D2D28" w:rsidRPr="004971C1" w:rsidRDefault="007B04BE" w:rsidP="00E37734">
      <w:pPr>
        <w:spacing w:after="240"/>
        <w:rPr>
          <w:ins w:id="633" w:author="Author"/>
        </w:rPr>
      </w:pPr>
      <w:ins w:id="634" w:author="Author">
        <w:r>
          <w:t xml:space="preserve">Local data and local knowledge may be particularly useful in answering the </w:t>
        </w:r>
        <w:r w:rsidR="005D2D28">
          <w:t xml:space="preserve">Disproportionate Housing Needs </w:t>
        </w:r>
        <w:r>
          <w:t>questions</w:t>
        </w:r>
        <w:r w:rsidR="005D2D28">
          <w:t>.  For instance, the HUD-provided tables do not include data on homeless persons.  Information on homeless individuals and families, including some information on their demographic characteristics (e.g. race/ethnicity, persons with disabilities) is available from a variety of sources.  HUD guidance can provide additional information on this topic.</w:t>
        </w:r>
      </w:ins>
    </w:p>
    <w:p w14:paraId="0EAE263F" w14:textId="77777777" w:rsidR="001634B0" w:rsidRPr="004971C1" w:rsidRDefault="001634B0" w:rsidP="00A80BD6">
      <w:pPr>
        <w:numPr>
          <w:ilvl w:val="2"/>
          <w:numId w:val="26"/>
        </w:numPr>
        <w:spacing w:after="240"/>
        <w:ind w:left="360"/>
        <w:rPr>
          <w:b/>
        </w:rPr>
      </w:pPr>
      <w:r w:rsidRPr="004971C1">
        <w:rPr>
          <w:b/>
        </w:rPr>
        <w:lastRenderedPageBreak/>
        <w:t>Publicly Supported Housing</w:t>
      </w:r>
      <w:r w:rsidR="00865D56" w:rsidRPr="004971C1">
        <w:rPr>
          <w:rStyle w:val="FootnoteReference"/>
          <w:b/>
          <w:sz w:val="22"/>
        </w:rPr>
        <w:footnoteReference w:id="4"/>
      </w:r>
      <w:r w:rsidR="00C306F8" w:rsidRPr="004971C1">
        <w:rPr>
          <w:b/>
        </w:rPr>
        <w:t xml:space="preserve"> Analysis</w:t>
      </w:r>
    </w:p>
    <w:p w14:paraId="49FE0851" w14:textId="77777777" w:rsidR="001634B0" w:rsidRPr="004971C1" w:rsidRDefault="00EA4D97" w:rsidP="00281D04">
      <w:pPr>
        <w:spacing w:after="240"/>
      </w:pPr>
      <w:r w:rsidRPr="004971C1">
        <w:t>D</w:t>
      </w:r>
      <w:r w:rsidR="001634B0" w:rsidRPr="004971C1">
        <w:t xml:space="preserve">ata on publicly supported housing is grouped into five program categories: </w:t>
      </w:r>
      <w:r w:rsidR="001F3600" w:rsidRPr="004971C1">
        <w:t>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w:t>
      </w:r>
      <w:r w:rsidR="001634B0" w:rsidRPr="004971C1">
        <w:t xml:space="preserve"> </w:t>
      </w:r>
      <w:del w:id="637" w:author="Author">
        <w:r w:rsidR="001634B0" w:rsidRPr="004971C1">
          <w:delText xml:space="preserve"> </w:delText>
        </w:r>
      </w:del>
      <w:r w:rsidR="0023643D" w:rsidRPr="004971C1">
        <w:t xml:space="preserve">Relevant information may also include housing converted through the Rental Assistance Demonstration (RAD), which may be analyzed as part of </w:t>
      </w:r>
      <w:r w:rsidR="002E6767" w:rsidRPr="004971C1">
        <w:t>Housing Choice V</w:t>
      </w:r>
      <w:r w:rsidRPr="004971C1">
        <w:t xml:space="preserve">ouchers.  HUD has included RAD as a separate category for two specific questions in this section for policy reasons. </w:t>
      </w:r>
      <w:r w:rsidR="001634B0" w:rsidRPr="004971C1">
        <w:t xml:space="preserve">Some tables and maps provided include information on some of the program categories but not others based on availability of the data.  </w:t>
      </w:r>
      <w:r w:rsidR="00823F6C" w:rsidRPr="004971C1">
        <w:t>Where a housing development includes more than one category of publicly supported housing, this development is reported in data for each housing category (e.g.</w:t>
      </w:r>
      <w:r w:rsidR="009344B6" w:rsidRPr="004971C1">
        <w:t>,</w:t>
      </w:r>
      <w:r w:rsidR="00823F6C" w:rsidRPr="004971C1">
        <w:t xml:space="preserve"> project-based Section 8 combined with LIHTC). </w:t>
      </w:r>
      <w:r w:rsidR="001634B0" w:rsidRPr="004971C1">
        <w:t>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w:t>
      </w:r>
    </w:p>
    <w:p w14:paraId="3191E591" w14:textId="77777777" w:rsidR="00BD0A1D" w:rsidRPr="004971C1" w:rsidRDefault="00BD0A1D" w:rsidP="00281D04">
      <w:pPr>
        <w:spacing w:after="240"/>
      </w:pPr>
      <w:r w:rsidRPr="004971C1">
        <w:t>Data related to public housing may be affected by asset management project (AMP) groupings.</w:t>
      </w:r>
      <w:r w:rsidRPr="004971C1">
        <w:rPr>
          <w:rStyle w:val="FootnoteReference"/>
          <w:sz w:val="22"/>
        </w:rPr>
        <w:footnoteReference w:id="5"/>
      </w:r>
      <w:r w:rsidRPr="004971C1">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 </w:t>
      </w:r>
    </w:p>
    <w:p w14:paraId="4520B2DC" w14:textId="77777777" w:rsidR="008719A5" w:rsidRPr="00902FE1" w:rsidRDefault="008719A5" w:rsidP="00281D04">
      <w:pPr>
        <w:spacing w:after="240"/>
        <w:rPr>
          <w:ins w:id="638" w:author="Author"/>
          <w:u w:val="single"/>
        </w:rPr>
      </w:pPr>
      <w:ins w:id="639" w:author="Author">
        <w:r w:rsidRPr="00902FE1">
          <w:rPr>
            <w:u w:val="single"/>
          </w:rPr>
          <w:t>Publicly Supported Housing Demographics</w:t>
        </w:r>
      </w:ins>
    </w:p>
    <w:p w14:paraId="127A6AD5" w14:textId="77777777" w:rsidR="001634B0" w:rsidRPr="004971C1" w:rsidRDefault="001634B0" w:rsidP="00281D04">
      <w:pPr>
        <w:spacing w:after="240"/>
      </w:pPr>
      <w:r w:rsidRPr="004971C1">
        <w:t>For questions (1)(a)(i) and (ii), refer to Table</w:t>
      </w:r>
      <w:r w:rsidR="00865D56" w:rsidRPr="004971C1">
        <w:t xml:space="preserve">s </w:t>
      </w:r>
      <w:r w:rsidR="00AE5759" w:rsidRPr="004971C1">
        <w:t>6</w:t>
      </w:r>
      <w:r w:rsidR="00865D56" w:rsidRPr="004971C1">
        <w:t xml:space="preserve"> and </w:t>
      </w:r>
      <w:r w:rsidR="00AE5759" w:rsidRPr="004971C1">
        <w:t>7</w:t>
      </w:r>
      <w:r w:rsidRPr="004971C1">
        <w:t>.  Table</w:t>
      </w:r>
      <w:r w:rsidR="00865D56" w:rsidRPr="004971C1">
        <w:t xml:space="preserve">s </w:t>
      </w:r>
      <w:r w:rsidR="00AE5759" w:rsidRPr="004971C1">
        <w:t>6</w:t>
      </w:r>
      <w:r w:rsidR="00865D56" w:rsidRPr="004971C1">
        <w:t xml:space="preserve"> and </w:t>
      </w:r>
      <w:r w:rsidR="00AE5759" w:rsidRPr="004971C1">
        <w:t>7</w:t>
      </w:r>
      <w:r w:rsidRPr="004971C1">
        <w:t xml:space="preserve"> present data by race/ethnicity for persons occupying four categories of publicly supported housing (public housing, project-based Section 8, Other HUD Multifamily, and HCV) in the jurisdiction.  The table</w:t>
      </w:r>
      <w:r w:rsidR="00865D56" w:rsidRPr="004971C1">
        <w:t>s</w:t>
      </w:r>
      <w:r w:rsidRPr="004971C1">
        <w:t xml:space="preserve"> also provide race/ethnicity data for the total population in the jurisdiction and for persons meeting the income eligibility requirements</w:t>
      </w:r>
      <w:r w:rsidR="002C3340" w:rsidRPr="004971C1">
        <w:t xml:space="preserve"> </w:t>
      </w:r>
      <w:r w:rsidRPr="004971C1">
        <w:t xml:space="preserve">for a relevant category of publicly supported housing.  </w:t>
      </w:r>
      <w:r w:rsidR="006343BB" w:rsidRPr="004971C1">
        <w:t xml:space="preserve">Relevant information may also include housing converted through RAD, which may be analyzed as part of </w:t>
      </w:r>
      <w:r w:rsidR="002E6767" w:rsidRPr="004971C1">
        <w:t>Housing Choice V</w:t>
      </w:r>
      <w:r w:rsidR="006343BB" w:rsidRPr="004971C1">
        <w:t xml:space="preserve">ouchers.  </w:t>
      </w:r>
    </w:p>
    <w:p w14:paraId="7D6116BC" w14:textId="77777777" w:rsidR="008719A5" w:rsidRPr="008719A5" w:rsidRDefault="008719A5" w:rsidP="00281D04">
      <w:pPr>
        <w:spacing w:after="240"/>
        <w:rPr>
          <w:ins w:id="640" w:author="Author"/>
          <w:u w:val="single"/>
        </w:rPr>
      </w:pPr>
      <w:ins w:id="641" w:author="Author">
        <w:r w:rsidRPr="008719A5">
          <w:rPr>
            <w:u w:val="single"/>
          </w:rPr>
          <w:lastRenderedPageBreak/>
          <w:t>Publicly Supported Housing Location and Occupancy</w:t>
        </w:r>
      </w:ins>
    </w:p>
    <w:p w14:paraId="10B234B1" w14:textId="77777777" w:rsidR="001634B0" w:rsidRPr="004971C1" w:rsidRDefault="001634B0" w:rsidP="00281D04">
      <w:pPr>
        <w:spacing w:after="240"/>
      </w:pPr>
      <w:r w:rsidRPr="004971C1">
        <w:t xml:space="preserve">For questions (1)(b)(i) and (ii) refer to Maps </w:t>
      </w:r>
      <w:r w:rsidR="000B7729" w:rsidRPr="004971C1">
        <w:t>5</w:t>
      </w:r>
      <w:r w:rsidRPr="004971C1">
        <w:t xml:space="preserve"> and </w:t>
      </w:r>
      <w:r w:rsidR="000B7729" w:rsidRPr="004971C1">
        <w:t>6</w:t>
      </w:r>
      <w:r w:rsidRPr="004971C1">
        <w:t xml:space="preserve">, which are race/ethnicity dot density maps with a publicly supported housing overlay, including outlines of R/ECAPS.  In Map </w:t>
      </w:r>
      <w:r w:rsidR="000B7729" w:rsidRPr="004971C1">
        <w:t>5</w:t>
      </w:r>
      <w:r w:rsidRPr="004971C1">
        <w:t xml:space="preserve">,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Map </w:t>
      </w:r>
      <w:r w:rsidR="000B7729" w:rsidRPr="004971C1">
        <w:t>6</w:t>
      </w:r>
      <w:r w:rsidRPr="004971C1">
        <w:t xml:space="preserve">, the density of use of Section 8 vouchers is layered over a race/ethnicity dot density map.  Darker shading represents a heavier concentration of vouchers.  Map 5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14:paraId="1F9C30A9" w14:textId="77777777" w:rsidR="001634B0" w:rsidRPr="004971C1" w:rsidRDefault="001634B0" w:rsidP="00281D04">
      <w:pPr>
        <w:spacing w:after="240"/>
      </w:pPr>
      <w:r w:rsidRPr="004971C1">
        <w:t xml:space="preserve">For question (1)(b)(iii), use Table </w:t>
      </w:r>
      <w:r w:rsidR="005D4479" w:rsidRPr="004971C1">
        <w:t>7</w:t>
      </w:r>
      <w:r w:rsidRPr="004971C1">
        <w:t xml:space="preserve">, which shows the percentage of occupants in four publicly supported housing program categories (public housing, project-based Section 8, Other HUD Multifamily, and HCV) in units located either within R/ECAPs or outside of R/ECAPs. </w:t>
      </w:r>
      <w:r w:rsidR="0001414D" w:rsidRPr="004971C1">
        <w:t xml:space="preserve"> </w:t>
      </w:r>
      <w:r w:rsidRPr="004971C1">
        <w:t xml:space="preserve">The table also breaks out this information by race/ethnicity, elderly and disability status. </w:t>
      </w:r>
      <w:r w:rsidR="0001414D" w:rsidRPr="004971C1">
        <w:t xml:space="preserve"> </w:t>
      </w:r>
      <w:r w:rsidRPr="004971C1">
        <w:t xml:space="preserve">To answer the question, compare the percentage of occupants sharing a protected characteristic living in units located in R/ECAPS to the percentage of occupants sharing the same protected characteristic living in units outside of R/ECAPS.  </w:t>
      </w:r>
      <w:r w:rsidR="006343BB" w:rsidRPr="004971C1">
        <w:t xml:space="preserve">Relevant information may also include housing converted through RAD, which may be analyzed as part of </w:t>
      </w:r>
      <w:r w:rsidR="002E6767" w:rsidRPr="004971C1">
        <w:t>Housing Choice Vouchers</w:t>
      </w:r>
      <w:r w:rsidR="006343BB" w:rsidRPr="004971C1">
        <w:t>.</w:t>
      </w:r>
    </w:p>
    <w:p w14:paraId="46038C60" w14:textId="77777777" w:rsidR="00865D56" w:rsidRPr="004971C1" w:rsidRDefault="001634B0" w:rsidP="00281D04">
      <w:pPr>
        <w:spacing w:after="240"/>
      </w:pPr>
      <w:r w:rsidRPr="004971C1">
        <w:t>For question (1)(b)(iv)</w:t>
      </w:r>
      <w:r w:rsidR="00865D56" w:rsidRPr="004971C1">
        <w:t>(A)</w:t>
      </w:r>
      <w:r w:rsidRPr="004971C1">
        <w:t xml:space="preserve">, refer to </w:t>
      </w:r>
      <w:r w:rsidR="00865D56" w:rsidRPr="004971C1">
        <w:t>both the HUD-provided data</w:t>
      </w:r>
      <w:r w:rsidR="006C12E2" w:rsidRPr="004971C1">
        <w:t xml:space="preserve"> </w:t>
      </w:r>
      <w:r w:rsidR="00865D56" w:rsidRPr="004971C1">
        <w:t xml:space="preserve">and local data and local knowledge.  Table </w:t>
      </w:r>
      <w:r w:rsidR="00F46956" w:rsidRPr="004971C1">
        <w:t>8</w:t>
      </w:r>
      <w:r w:rsidR="00865D56" w:rsidRPr="004971C1">
        <w:t xml:space="preserve"> </w:t>
      </w:r>
      <w:r w:rsidRPr="004971C1">
        <w:t>shows the racial/ethnic composition and percentage of households with children occupying</w:t>
      </w:r>
      <w:r w:rsidR="00865D56" w:rsidRPr="004971C1">
        <w:t xml:space="preserve"> public housing.</w:t>
      </w:r>
      <w:r w:rsidR="006C12E2" w:rsidRPr="004971C1">
        <w:t xml:space="preserve"> </w:t>
      </w:r>
      <w:r w:rsidRPr="004971C1">
        <w:t xml:space="preserve"> </w:t>
      </w:r>
      <w:r w:rsidR="00865D56" w:rsidRPr="004971C1">
        <w:t>Local data and local knowledge may be informative for both properties converted under RAD and for LIHTC developments.</w:t>
      </w:r>
    </w:p>
    <w:p w14:paraId="112D1592" w14:textId="77777777" w:rsidR="00865D56" w:rsidRPr="004971C1" w:rsidRDefault="00865D56" w:rsidP="00281D04">
      <w:pPr>
        <w:spacing w:after="240"/>
      </w:pPr>
      <w:r w:rsidRPr="004971C1">
        <w:t xml:space="preserve">Compare the demographic occupancy data of developments to other developments of the same category.  </w:t>
      </w:r>
      <w:r w:rsidR="001634B0" w:rsidRPr="004971C1">
        <w:t>In analyzing</w:t>
      </w:r>
      <w:r w:rsidR="00DF396C" w:rsidRPr="004971C1">
        <w:t xml:space="preserve"> </w:t>
      </w:r>
      <w:r w:rsidR="00AC2589" w:rsidRPr="004971C1">
        <w:t>T</w:t>
      </w:r>
      <w:r w:rsidR="001634B0" w:rsidRPr="004971C1">
        <w:t>able</w:t>
      </w:r>
      <w:r w:rsidR="00AC2589" w:rsidRPr="004971C1">
        <w:t xml:space="preserve"> 8</w:t>
      </w:r>
      <w:r w:rsidR="001634B0" w:rsidRPr="004971C1">
        <w:t xml:space="preserve">, </w:t>
      </w:r>
      <w:r w:rsidR="001F3600" w:rsidRPr="004971C1">
        <w:t>be aware that the demographic occupancy information is affected by the size of the development – smaller developments may appear to have greater variance</w:t>
      </w:r>
      <w:r w:rsidR="00823F6C" w:rsidRPr="004971C1">
        <w:t>, but note that in small developments, a difference of a few units may alter the overall percentage of the occupancy demographic composition</w:t>
      </w:r>
      <w:r w:rsidR="009344B6" w:rsidRPr="004971C1">
        <w:t>.</w:t>
      </w:r>
    </w:p>
    <w:p w14:paraId="09A13B96" w14:textId="77777777" w:rsidR="00865D56" w:rsidRPr="004971C1" w:rsidRDefault="00865D56" w:rsidP="00281D04">
      <w:pPr>
        <w:spacing w:after="240"/>
      </w:pPr>
      <w:r w:rsidRPr="004971C1">
        <w:t xml:space="preserve">For question (1)(b)(iv)(B), </w:t>
      </w:r>
      <w:r w:rsidR="008719C2" w:rsidRPr="004971C1">
        <w:t xml:space="preserve">Table </w:t>
      </w:r>
      <w:r w:rsidR="00F46956" w:rsidRPr="004971C1">
        <w:t>8</w:t>
      </w:r>
      <w:r w:rsidR="00FB0AEB" w:rsidRPr="004971C1">
        <w:t xml:space="preserve"> is provided for program </w:t>
      </w:r>
      <w:r w:rsidR="006C12E2" w:rsidRPr="004971C1">
        <w:t>participants</w:t>
      </w:r>
      <w:r w:rsidR="00FB0AEB" w:rsidRPr="004971C1">
        <w:t>’ use</w:t>
      </w:r>
      <w:r w:rsidR="008719C2" w:rsidRPr="004971C1">
        <w:t xml:space="preserve">, however local data and local knowledge, including information obtained through the community participation process, may be particularly useful in answering this portion of the question. </w:t>
      </w:r>
    </w:p>
    <w:p w14:paraId="0977B027" w14:textId="77777777" w:rsidR="003B2DEF" w:rsidRPr="004971C1" w:rsidRDefault="001634B0" w:rsidP="00281D04">
      <w:pPr>
        <w:spacing w:after="240"/>
      </w:pPr>
      <w:r w:rsidRPr="004971C1">
        <w:t xml:space="preserve">For question (1)(b)(v), refer to Table </w:t>
      </w:r>
      <w:r w:rsidR="00F46956" w:rsidRPr="004971C1">
        <w:t>8</w:t>
      </w:r>
      <w:r w:rsidR="00677AE9" w:rsidRPr="004971C1">
        <w:t xml:space="preserve"> and Map 5</w:t>
      </w:r>
      <w:ins w:id="642" w:author="Author">
        <w:r w:rsidR="00394C27">
          <w:t xml:space="preserve"> and the Map 5 Query Tool</w:t>
        </w:r>
        <w:r w:rsidR="00677AE9" w:rsidRPr="004971C1">
          <w:t>.</w:t>
        </w:r>
      </w:ins>
      <w:del w:id="643" w:author="Author">
        <w:r w:rsidR="00677AE9" w:rsidRPr="004971C1">
          <w:delText>.</w:delText>
        </w:r>
      </w:del>
      <w:r w:rsidRPr="004971C1">
        <w:t xml:space="preserve"> </w:t>
      </w:r>
      <w:r w:rsidR="00F46956" w:rsidRPr="004971C1">
        <w:t xml:space="preserve"> </w:t>
      </w:r>
      <w:r w:rsidR="007D0F0D" w:rsidRPr="004971C1">
        <w:t xml:space="preserve">Table 8 includes development-level </w:t>
      </w:r>
      <w:r w:rsidR="00F46956" w:rsidRPr="004971C1">
        <w:t>demographic</w:t>
      </w:r>
      <w:r w:rsidR="007D0F0D" w:rsidRPr="004971C1">
        <w:t xml:space="preserve"> characteristics of residents of three program categories </w:t>
      </w:r>
      <w:r w:rsidR="00C673D6" w:rsidRPr="004971C1">
        <w:t>(</w:t>
      </w:r>
      <w:r w:rsidR="007D0F0D" w:rsidRPr="004971C1">
        <w:t xml:space="preserve">public housing, project-based </w:t>
      </w:r>
      <w:r w:rsidR="00C673D6" w:rsidRPr="004971C1">
        <w:t>S</w:t>
      </w:r>
      <w:r w:rsidR="007D0F0D" w:rsidRPr="004971C1">
        <w:t>ection 8</w:t>
      </w:r>
      <w:r w:rsidR="00C673D6" w:rsidRPr="004971C1">
        <w:t>,</w:t>
      </w:r>
      <w:r w:rsidR="007D0F0D" w:rsidRPr="004971C1">
        <w:t xml:space="preserve"> and Other HUD Multifamily). </w:t>
      </w:r>
      <w:r w:rsidRPr="004971C1">
        <w:t xml:space="preserve">  </w:t>
      </w:r>
      <w:r w:rsidR="007D0F0D" w:rsidRPr="004971C1">
        <w:t xml:space="preserve">Map 5 shows the location of individual developments for four program categories (public housing, project-based </w:t>
      </w:r>
      <w:r w:rsidR="00C673D6" w:rsidRPr="004971C1">
        <w:t>S</w:t>
      </w:r>
      <w:r w:rsidR="007D0F0D" w:rsidRPr="004971C1">
        <w:t>ection 8</w:t>
      </w:r>
      <w:r w:rsidR="00C673D6" w:rsidRPr="004971C1">
        <w:t>, Other HUD Multifamily,</w:t>
      </w:r>
      <w:r w:rsidR="007D0F0D" w:rsidRPr="004971C1">
        <w:t xml:space="preserve"> and LIHTC).  </w:t>
      </w:r>
      <w:r w:rsidRPr="004971C1">
        <w:t xml:space="preserve">Note that census tract boundaries may not align with “neighborhoods” or “areas” as </w:t>
      </w:r>
      <w:r w:rsidR="001F3600" w:rsidRPr="004971C1">
        <w:t xml:space="preserve">commonly understood at the local level, and local knowledge may be useful to assist in the comparison.  </w:t>
      </w:r>
      <w:r w:rsidR="004C4BFD" w:rsidRPr="004971C1">
        <w:t xml:space="preserve">  </w:t>
      </w:r>
    </w:p>
    <w:p w14:paraId="4FAD86A8" w14:textId="77777777" w:rsidR="00DE55F6" w:rsidRPr="004971C1" w:rsidRDefault="00394C27" w:rsidP="00281D04">
      <w:pPr>
        <w:spacing w:after="240"/>
      </w:pPr>
      <w:ins w:id="644" w:author="Author">
        <w:r>
          <w:t>The Map 5 Query Tool allows</w:t>
        </w:r>
        <w:r w:rsidR="00DE55F6" w:rsidRPr="004971C1">
          <w:t xml:space="preserve"> sort</w:t>
        </w:r>
        <w:r>
          <w:t>ing</w:t>
        </w:r>
        <w:r w:rsidR="00DE55F6" w:rsidRPr="004971C1">
          <w:t xml:space="preserve"> and export</w:t>
        </w:r>
        <w:r>
          <w:t>ing of</w:t>
        </w:r>
      </w:ins>
      <w:del w:id="645" w:author="Author">
        <w:r w:rsidR="00DE55F6" w:rsidRPr="004971C1">
          <w:delText>Please note that HUD will add functionality to the Data and Mapping Tool to further sort and export</w:delText>
        </w:r>
      </w:del>
      <w:r w:rsidR="00DE55F6" w:rsidRPr="004971C1">
        <w:t xml:space="preserve"> census tract and occupancy demographic data from Map 5 to generate a table for the categories of publicly supported housing (i.e., public housing, project-based Section 8, Other HUD Multifamily Assisted developments (e.g., Sections 202 and 811), and LIHTC, provided that it </w:t>
      </w:r>
      <w:ins w:id="646" w:author="Author">
        <w:r w:rsidR="00DE55F6" w:rsidRPr="004971C1">
          <w:t>exclude</w:t>
        </w:r>
        <w:r>
          <w:t>s</w:t>
        </w:r>
      </w:ins>
      <w:del w:id="647" w:author="Author">
        <w:r w:rsidR="00DE55F6" w:rsidRPr="004971C1">
          <w:delText>will exclude</w:delText>
        </w:r>
      </w:del>
      <w:r w:rsidR="00DE55F6" w:rsidRPr="004971C1">
        <w:t xml:space="preserve"> occupancy demographic data for LIHTC developments, which should be analyzed using local data and local knowledge).</w:t>
      </w:r>
      <w:del w:id="648" w:author="Author">
        <w:r w:rsidR="00DE55F6" w:rsidRPr="004971C1">
          <w:delText xml:space="preserve">  Until such time, HUD provides program participants and the public with this data in an alternate tabular format in three ways: (1) directly to program participants, (2) through a link on the HUD Exchange AFFH webpage, and (3) as a hyperlink for download in Map 5 of the Data and Mapping Tool.</w:delText>
        </w:r>
      </w:del>
    </w:p>
    <w:p w14:paraId="4F13C79A" w14:textId="77777777" w:rsidR="00563460" w:rsidRPr="004971C1" w:rsidRDefault="00563460" w:rsidP="00563460">
      <w:pPr>
        <w:spacing w:after="240"/>
      </w:pPr>
      <w:r w:rsidRPr="004971C1">
        <w:lastRenderedPageBreak/>
        <w:t>Compare the demographic occupancy data of developments to the areas in which they are located.</w:t>
      </w:r>
    </w:p>
    <w:p w14:paraId="44DD405A" w14:textId="77777777" w:rsidR="008719A5" w:rsidRPr="008719A5" w:rsidRDefault="008719A5" w:rsidP="00281D04">
      <w:pPr>
        <w:spacing w:after="240"/>
        <w:rPr>
          <w:ins w:id="649" w:author="Author"/>
          <w:u w:val="single"/>
        </w:rPr>
      </w:pPr>
      <w:ins w:id="650" w:author="Author">
        <w:r w:rsidRPr="008719A5">
          <w:rPr>
            <w:u w:val="single"/>
          </w:rPr>
          <w:t>Publicly Supported Housing: Disparities in Access to Opportunity</w:t>
        </w:r>
      </w:ins>
    </w:p>
    <w:p w14:paraId="76FA9BA0" w14:textId="77777777" w:rsidR="001634B0" w:rsidRPr="004971C1" w:rsidRDefault="001634B0" w:rsidP="00281D04">
      <w:pPr>
        <w:spacing w:after="240"/>
      </w:pPr>
      <w:r w:rsidRPr="004971C1">
        <w:t xml:space="preserve">For question (1)(c)(i), refer to the opportunity indicators analyzed in Section </w:t>
      </w:r>
      <w:ins w:id="651" w:author="Author">
        <w:r w:rsidR="00CB72D3">
          <w:t>B</w:t>
        </w:r>
      </w:ins>
      <w:del w:id="652" w:author="Author">
        <w:r w:rsidRPr="004971C1">
          <w:delText>D</w:delText>
        </w:r>
      </w:del>
      <w:r w:rsidRPr="004971C1">
        <w:t xml:space="preserve">, and Maps </w:t>
      </w:r>
      <w:r w:rsidR="000B7729" w:rsidRPr="004971C1">
        <w:t>5</w:t>
      </w:r>
      <w:r w:rsidRPr="004971C1">
        <w:t xml:space="preserve"> and </w:t>
      </w:r>
      <w:r w:rsidR="000B7729" w:rsidRPr="004971C1">
        <w:t>6</w:t>
      </w:r>
      <w:r w:rsidRPr="004971C1">
        <w:t xml:space="preserve">, which are race/ethnicity dot density maps showing the locations of publicly supported housing developments (Map </w:t>
      </w:r>
      <w:r w:rsidR="000B7729" w:rsidRPr="004971C1">
        <w:t>5</w:t>
      </w:r>
      <w:r w:rsidRPr="004971C1">
        <w:t xml:space="preserve">) and rates of Section 8 voucher utilization (Map </w:t>
      </w:r>
      <w:r w:rsidR="000B7729" w:rsidRPr="004971C1">
        <w:t>6</w:t>
      </w:r>
      <w:r w:rsidRPr="004971C1">
        <w:t xml:space="preserve">) with R/ECAP outlines.  Compare the locations of publicly supported housing to Maps </w:t>
      </w:r>
      <w:r w:rsidR="000B7729" w:rsidRPr="004971C1">
        <w:t>9</w:t>
      </w:r>
      <w:r w:rsidRPr="004971C1">
        <w:t xml:space="preserve"> through 1</w:t>
      </w:r>
      <w:r w:rsidR="000B7729" w:rsidRPr="004971C1">
        <w:t>5</w:t>
      </w:r>
      <w:r w:rsidRPr="004971C1">
        <w:t xml:space="preserve">,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Map </w:t>
      </w:r>
      <w:r w:rsidR="000B7729" w:rsidRPr="004971C1">
        <w:t>5</w:t>
      </w:r>
      <w:r w:rsidRPr="004971C1">
        <w:t xml:space="preserve"> does not distinguish between developments that serve families, elderly, or persons with disabilities; however, projects serving these populations often reveal distinct patterns.  Local knowledge may be particularly useful in answering this portion of the question.         </w:t>
      </w:r>
    </w:p>
    <w:p w14:paraId="07314EA7" w14:textId="77777777" w:rsidR="008719A5" w:rsidRPr="008719A5" w:rsidRDefault="008719A5" w:rsidP="00281D04">
      <w:pPr>
        <w:spacing w:after="240"/>
        <w:rPr>
          <w:ins w:id="653" w:author="Author"/>
          <w:u w:val="single"/>
        </w:rPr>
      </w:pPr>
      <w:ins w:id="654" w:author="Author">
        <w:r w:rsidRPr="008719A5">
          <w:rPr>
            <w:u w:val="single"/>
          </w:rPr>
          <w:t>Publicly Supported housing: Additional Information</w:t>
        </w:r>
      </w:ins>
    </w:p>
    <w:p w14:paraId="09A30429" w14:textId="77777777" w:rsidR="001634B0" w:rsidRPr="004971C1" w:rsidRDefault="006343BB" w:rsidP="00281D04">
      <w:pPr>
        <w:spacing w:after="240"/>
      </w:pPr>
      <w:r w:rsidRPr="004971C1">
        <w:t>For question 2(a), u</w:t>
      </w:r>
      <w:r w:rsidR="001634B0" w:rsidRPr="004971C1">
        <w:t xml:space="preserve">nderstanding the limitations of the HUD-provided data discussed </w:t>
      </w:r>
      <w:r w:rsidR="00505884" w:rsidRPr="004971C1">
        <w:t>in the introduction</w:t>
      </w:r>
      <w:r w:rsidR="00823F6C" w:rsidRPr="004971C1">
        <w:t xml:space="preserve"> to the instructions</w:t>
      </w:r>
      <w:r w:rsidR="001634B0" w:rsidRPr="004971C1">
        <w:t>,</w:t>
      </w:r>
      <w:r w:rsidR="00505884" w:rsidRPr="004971C1">
        <w:t xml:space="preserve"> using local data and knowledge,</w:t>
      </w:r>
      <w:r w:rsidR="001634B0" w:rsidRPr="004971C1">
        <w:t xml:space="preserve"> complete question (2).  The Fair Housing Act protects individuals on the basis of race, color, religion, sex, familial status, national origin, or having a disability or a particular type of disability.  HUD has provided data for this section only on race/ethnicity, national origin, </w:t>
      </w:r>
      <w:ins w:id="655" w:author="Author">
        <w:r w:rsidR="00AA7ED6">
          <w:t>familial</w:t>
        </w:r>
      </w:ins>
      <w:del w:id="656" w:author="Author">
        <w:r w:rsidR="001634B0" w:rsidRPr="004971C1">
          <w:delText>family</w:delText>
        </w:r>
      </w:del>
      <w:r w:rsidR="001634B0" w:rsidRPr="004971C1">
        <w:t xml:space="preserve"> status, and limited data on disability.  Include any relevant information about other protected characteristics – but note that the analysis of disability is also specifically considered in Section V(D).  Program participants may include an analysis of disability here, but still must include such analysis in Section V(D).</w:t>
      </w:r>
    </w:p>
    <w:p w14:paraId="4DE341CE" w14:textId="77777777" w:rsidR="000A4BF4" w:rsidRPr="004971C1" w:rsidRDefault="006343BB" w:rsidP="00281D04">
      <w:pPr>
        <w:spacing w:after="240"/>
      </w:pPr>
      <w:r w:rsidRPr="004971C1">
        <w:t>For question (2)(b), program participants may include any additional relevant information related to their analysis of publicly supported housing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w:t>
      </w:r>
      <w:del w:id="657" w:author="Author">
        <w:r w:rsidRPr="004971C1">
          <w:delText xml:space="preserve"> </w:delText>
        </w:r>
      </w:del>
    </w:p>
    <w:p w14:paraId="22605C6C" w14:textId="77777777" w:rsidR="001634B0" w:rsidRPr="004971C1" w:rsidRDefault="001634B0" w:rsidP="00E37734">
      <w:pPr>
        <w:spacing w:after="240"/>
      </w:pPr>
      <w:r w:rsidRPr="004971C1">
        <w:t>For question (3), consider the</w:t>
      </w:r>
      <w:r w:rsidR="006343BB" w:rsidRPr="004971C1">
        <w:t xml:space="preserve"> non-exhaustive</w:t>
      </w:r>
      <w:r w:rsidRPr="004971C1">
        <w:t xml:space="preserve"> list of factors</w:t>
      </w:r>
      <w:r w:rsidR="00E6675F" w:rsidRPr="004971C1">
        <w:t xml:space="preserve"> provided</w:t>
      </w:r>
      <w:r w:rsidR="006343BB" w:rsidRPr="004971C1">
        <w:t xml:space="preserve">, which are those most commonly associated with publicly supported housing, </w:t>
      </w:r>
      <w:r w:rsidRPr="004971C1">
        <w:t xml:space="preserve">and identify those factors that significantly </w:t>
      </w:r>
      <w:r w:rsidR="006343BB" w:rsidRPr="004971C1">
        <w:rPr>
          <w:rFonts w:eastAsia="Times New Roman"/>
        </w:rPr>
        <w:t>create, contribute to, perpetuate, or increase the severity of</w:t>
      </w:r>
      <w:r w:rsidR="006343BB" w:rsidRPr="004971C1" w:rsidDel="00186EFE">
        <w:t xml:space="preserve"> </w:t>
      </w:r>
      <w:r w:rsidRPr="004971C1">
        <w:t xml:space="preserve">the fair housing issues of segregation, R/ECAPs, access to opportunity and disproportionate housing needs in relation to publicly supported housing. </w:t>
      </w:r>
      <w:r w:rsidR="00E37734" w:rsidRPr="004971C1">
        <w:t xml:space="preserve">For additional instructions on selecting contributing factors, refer to the introduction of these instructions. </w:t>
      </w:r>
    </w:p>
    <w:p w14:paraId="65C653E1" w14:textId="77777777" w:rsidR="001634B0" w:rsidRPr="004971C1" w:rsidRDefault="001634B0" w:rsidP="00A80BD6">
      <w:pPr>
        <w:numPr>
          <w:ilvl w:val="2"/>
          <w:numId w:val="26"/>
        </w:numPr>
        <w:spacing w:after="240"/>
        <w:ind w:left="360"/>
        <w:rPr>
          <w:b/>
        </w:rPr>
      </w:pPr>
      <w:r w:rsidRPr="004971C1">
        <w:rPr>
          <w:b/>
        </w:rPr>
        <w:t>Disability and Access</w:t>
      </w:r>
      <w:r w:rsidR="00C306F8" w:rsidRPr="004971C1">
        <w:rPr>
          <w:b/>
        </w:rPr>
        <w:t xml:space="preserve"> </w:t>
      </w:r>
      <w:r w:rsidR="001F3600" w:rsidRPr="004971C1">
        <w:rPr>
          <w:b/>
        </w:rPr>
        <w:t>Analysis</w:t>
      </w:r>
    </w:p>
    <w:p w14:paraId="048CC4DF" w14:textId="77777777" w:rsidR="001F3600" w:rsidRPr="004971C1" w:rsidRDefault="001F3600" w:rsidP="00281D04">
      <w:pPr>
        <w:spacing w:after="240"/>
        <w:rPr>
          <w:b/>
        </w:rPr>
      </w:pPr>
      <w:r w:rsidRPr="004971C1">
        <w:t xml:space="preserve">There are limited sources of nationally </w:t>
      </w:r>
      <w:r w:rsidR="00523B27" w:rsidRPr="004971C1">
        <w:t>uniform</w:t>
      </w:r>
      <w:r w:rsidRPr="004971C1">
        <w:t xml:space="preserve"> data on the extent to which individuals with disabilities are able to access housing and </w:t>
      </w:r>
      <w:r w:rsidR="00523B27" w:rsidRPr="004971C1">
        <w:t xml:space="preserve">other </w:t>
      </w:r>
      <w:r w:rsidRPr="004971C1">
        <w:t>community assets.  Local data and local knowledge may be particularly useful in completing this section, including</w:t>
      </w:r>
      <w:r w:rsidR="00523B27" w:rsidRPr="004971C1">
        <w:t>, but not limited to,</w:t>
      </w:r>
      <w:r w:rsidRPr="004971C1">
        <w:t xml:space="preserve"> information provided by the public, outside organizations and other government agencies in the community participation process.</w:t>
      </w:r>
    </w:p>
    <w:p w14:paraId="2769423B" w14:textId="77777777" w:rsidR="001634B0" w:rsidRPr="004971C1" w:rsidRDefault="001634B0" w:rsidP="00281D04">
      <w:pPr>
        <w:spacing w:after="240"/>
      </w:pPr>
      <w:r w:rsidRPr="004971C1">
        <w:lastRenderedPageBreak/>
        <w:t>For question (1)(a), refer to Map 1</w:t>
      </w:r>
      <w:r w:rsidR="000B7729" w:rsidRPr="004971C1">
        <w:t>6</w:t>
      </w:r>
      <w:r w:rsidRPr="004971C1">
        <w:t xml:space="preserve"> and Table 1</w:t>
      </w:r>
      <w:r w:rsidR="000B7729" w:rsidRPr="004971C1">
        <w:t>3</w:t>
      </w:r>
      <w:r w:rsidRPr="004971C1">
        <w:t>.  Map 1</w:t>
      </w:r>
      <w:r w:rsidR="000B7729" w:rsidRPr="004971C1">
        <w:t>6</w:t>
      </w:r>
      <w:r w:rsidRPr="004971C1">
        <w:t xml:space="preserve"> depicts a dot density distribution by disability type (hearing, vision, cognition, ambulatory, self-care, independent living) for the jurisdiction and the region.  The map also includes R/ECAP outlines.  Table 1</w:t>
      </w:r>
      <w:r w:rsidR="000B7729" w:rsidRPr="004971C1">
        <w:t>3</w:t>
      </w:r>
      <w:r w:rsidRPr="004971C1">
        <w:t xml:space="preserve"> provides data on the percentage of the population with types of disabilities in the jurisdiction and the region.  </w:t>
      </w:r>
    </w:p>
    <w:p w14:paraId="0C1E9326" w14:textId="77777777" w:rsidR="001634B0" w:rsidRPr="004971C1" w:rsidRDefault="001634B0" w:rsidP="00281D04">
      <w:pPr>
        <w:spacing w:after="240"/>
      </w:pPr>
      <w:r w:rsidRPr="004971C1">
        <w:t>For question (1)(b), refer to Maps 1</w:t>
      </w:r>
      <w:r w:rsidR="00180ECB" w:rsidRPr="004971C1">
        <w:t>6</w:t>
      </w:r>
      <w:r w:rsidRPr="004971C1">
        <w:t xml:space="preserve"> and 1</w:t>
      </w:r>
      <w:r w:rsidR="00180ECB" w:rsidRPr="004971C1">
        <w:t>7</w:t>
      </w:r>
      <w:r w:rsidRPr="004971C1">
        <w:t xml:space="preserve"> and Table 1</w:t>
      </w:r>
      <w:r w:rsidR="002C2D8E" w:rsidRPr="004971C1">
        <w:t>5</w:t>
      </w:r>
      <w:r w:rsidRPr="004971C1">
        <w:t>.  Map 1</w:t>
      </w:r>
      <w:r w:rsidR="00180ECB" w:rsidRPr="004971C1">
        <w:t>7</w:t>
      </w:r>
      <w:r w:rsidRPr="004971C1">
        <w:t xml:space="preserve"> depicts a dot density distribution of persons with disabilities by age (5-17, 18-64, and 65+) for the jurisdiction and the region.  Table 1</w:t>
      </w:r>
      <w:r w:rsidR="00180ECB" w:rsidRPr="004971C1">
        <w:t>4</w:t>
      </w:r>
      <w:r w:rsidRPr="004971C1">
        <w:t xml:space="preserve"> provides data on the percentage of the population with disabilities by age for the jurisdiction and the region.  </w:t>
      </w:r>
    </w:p>
    <w:p w14:paraId="0BFFD7BF" w14:textId="77777777" w:rsidR="001F3600" w:rsidRPr="004971C1" w:rsidRDefault="001F3600" w:rsidP="00281D04">
      <w:pPr>
        <w:spacing w:after="240"/>
      </w:pPr>
      <w:r w:rsidRPr="004971C1">
        <w:t>For questions (2)(a) HUD is unable to provide data at this time, as there is limited nationally available disability-related data at this time</w:t>
      </w:r>
      <w:r w:rsidR="005020FF" w:rsidRPr="004971C1">
        <w:t>,</w:t>
      </w:r>
      <w:r w:rsidRPr="004971C1">
        <w:t xml:space="preserve"> including data relating to accessible housing; however, to assist with answering these questions, program participants may refer to the maps provided by HUD to identify R/ECAPs or other segregated areas identified in previous sections.  </w:t>
      </w:r>
    </w:p>
    <w:p w14:paraId="7104840A" w14:textId="77777777" w:rsidR="001634B0" w:rsidRPr="004971C1" w:rsidRDefault="001F3600" w:rsidP="00281D04">
      <w:pPr>
        <w:spacing w:after="240"/>
      </w:pPr>
      <w:r w:rsidRPr="004971C1">
        <w:t xml:space="preserve">For questions (2)(b) HUD is unable to provide data at this time.  </w:t>
      </w:r>
      <w:r w:rsidR="00B7294C" w:rsidRPr="004971C1">
        <w:t>Single-family</w:t>
      </w:r>
      <w:r w:rsidRPr="004971C1">
        <w:t xml:space="preserve"> housing is generally not accessible to persons with disabilities unless state or local law requires it to be accessible or the housing is part of a </w:t>
      </w:r>
      <w:r w:rsidR="0098771B" w:rsidRPr="004971C1">
        <w:t>HUD-funded program</w:t>
      </w:r>
      <w:r w:rsidRPr="004971C1">
        <w:t xml:space="preserve"> or other program providin</w:t>
      </w:r>
      <w:r w:rsidR="00353A6E" w:rsidRPr="004971C1">
        <w:t>g</w:t>
      </w:r>
      <w:r w:rsidRPr="004971C1">
        <w:t xml:space="preserve"> for accessibility features.  </w:t>
      </w:r>
      <w:r w:rsidR="001634B0" w:rsidRPr="004971C1">
        <w:t xml:space="preserve">The Fair Housing Act requires that most multifamily properties built after 1991 meet federal accessibility standards.  As a result, multifamily housing built after this date, if built in compliance with federal law would </w:t>
      </w:r>
      <w:r w:rsidR="00150CBF" w:rsidRPr="004971C1">
        <w:t>meet this minimum level of accessibility</w:t>
      </w:r>
      <w:r w:rsidR="001634B0" w:rsidRPr="004971C1">
        <w:t xml:space="preserve">, while buildings built before this date generally </w:t>
      </w:r>
      <w:r w:rsidR="00150CBF" w:rsidRPr="004971C1">
        <w:t xml:space="preserve">would </w:t>
      </w:r>
      <w:r w:rsidR="001634B0" w:rsidRPr="004971C1">
        <w:t xml:space="preserve">not be accessible.  The age of housing stock can be a useful measure in answering this question.  In addition, affordable housing subject to Section 504 of the Rehabilitation Act must include </w:t>
      </w:r>
      <w:r w:rsidR="00150CBF" w:rsidRPr="004971C1">
        <w:t xml:space="preserve">a percentage of </w:t>
      </w:r>
      <w:r w:rsidR="001634B0" w:rsidRPr="004971C1">
        <w:t>units</w:t>
      </w:r>
      <w:r w:rsidR="00150CBF" w:rsidRPr="004971C1">
        <w:t xml:space="preserve"> accessible for individuals with mobility impairments and units accessible for individuals with </w:t>
      </w:r>
      <w:r w:rsidR="00D17206" w:rsidRPr="004971C1">
        <w:t>hearing or vision impairments</w:t>
      </w:r>
      <w:r w:rsidR="001634B0" w:rsidRPr="004971C1">
        <w:t xml:space="preserve">.  Map </w:t>
      </w:r>
      <w:r w:rsidR="00180ECB" w:rsidRPr="004971C1">
        <w:t>5</w:t>
      </w:r>
      <w:r w:rsidR="001634B0" w:rsidRPr="004971C1">
        <w:t>, which shows the location of four types of publicly supported housing, may also be useful in answering this question.</w:t>
      </w:r>
    </w:p>
    <w:p w14:paraId="554A62AD" w14:textId="77777777" w:rsidR="001634B0" w:rsidRPr="004971C1" w:rsidRDefault="001634B0" w:rsidP="00281D04">
      <w:pPr>
        <w:spacing w:after="240"/>
      </w:pPr>
      <w:r w:rsidRPr="004971C1">
        <w:t>For question (2)(c), refer to Table 1</w:t>
      </w:r>
      <w:r w:rsidR="00180ECB" w:rsidRPr="004971C1">
        <w:t>5</w:t>
      </w:r>
      <w:r w:rsidRPr="004971C1">
        <w:t>.  Table 1</w:t>
      </w:r>
      <w:r w:rsidR="00180ECB" w:rsidRPr="004971C1">
        <w:t>5</w:t>
      </w:r>
      <w:r w:rsidRPr="004971C1">
        <w:t xml:space="preserve"> provides data on the number and percentage of persons with disabilities residing in four categories of publicly supported housing in both the jurisdiction and the region.  In answering the question, consider policies and practices that impact individuals’ ability to access the housing, including such things as wait list procedures, </w:t>
      </w:r>
      <w:r w:rsidR="00634891" w:rsidRPr="004971C1">
        <w:t>admissions or occupancy policies</w:t>
      </w:r>
      <w:r w:rsidR="00747FD2" w:rsidRPr="004971C1">
        <w:t xml:space="preserve"> (e.g., income targeting for new admissions)</w:t>
      </w:r>
      <w:r w:rsidR="00634891" w:rsidRPr="004971C1">
        <w:t xml:space="preserve">, </w:t>
      </w:r>
      <w:r w:rsidR="001F3600" w:rsidRPr="004971C1">
        <w:t>residency preferences</w:t>
      </w:r>
      <w:r w:rsidRPr="004971C1">
        <w:t xml:space="preserve">, availability of different accessibility features, and website accessibility. </w:t>
      </w:r>
    </w:p>
    <w:p w14:paraId="21B8682F" w14:textId="77777777" w:rsidR="00DC6EF2" w:rsidRPr="004971C1" w:rsidRDefault="001634B0" w:rsidP="00281D04">
      <w:pPr>
        <w:autoSpaceDE w:val="0"/>
        <w:autoSpaceDN w:val="0"/>
        <w:adjustRightInd w:val="0"/>
        <w:spacing w:after="240"/>
        <w:rPr>
          <w:moveTo w:id="658" w:author="Author"/>
        </w:rPr>
      </w:pPr>
      <w:moveToRangeStart w:id="659" w:author="Author" w:name="move458678810"/>
      <w:moveTo w:id="660" w:author="Author">
        <w:r w:rsidRPr="004971C1">
          <w:t xml:space="preserve">The Fair Housing Act, Section 504, and the ADA contain mandates related to integrated settings for persons with disabilities.  </w:t>
        </w:r>
        <w:r w:rsidRPr="004971C1">
          <w:rPr>
            <w:color w:val="000000"/>
          </w:rPr>
          <w:t xml:space="preserve">Integrated settings are those that enable individuals with disabilities to live and interact with individuals without disabilities to the greatest extent possible and receive the healthcare and supportive services from the provider of their choice.  To answer </w:t>
        </w:r>
        <w:r w:rsidRPr="004971C1">
          <w:t>questions (3)(a) and (b), refer to HUD’s “</w:t>
        </w:r>
        <w:r w:rsidRPr="004971C1">
          <w:rPr>
            <w:rFonts w:eastAsia="Calibri"/>
            <w:bCs/>
          </w:rPr>
          <w:t xml:space="preserve">Statement of the Department of Housing and Urban Development on the Role of Housing in Accomplishing the Goals of </w:t>
        </w:r>
        <w:r w:rsidRPr="004971C1">
          <w:rPr>
            <w:rFonts w:eastAsia="Calibri"/>
            <w:bCs/>
            <w:i/>
            <w:iCs/>
          </w:rPr>
          <w:t>Olmstead</w:t>
        </w:r>
        <w:r w:rsidRPr="004971C1">
          <w:t>.”</w:t>
        </w:r>
        <w:r w:rsidRPr="004971C1">
          <w:rPr>
            <w:rStyle w:val="FootnoteReference"/>
            <w:sz w:val="22"/>
          </w:rPr>
          <w:footnoteReference w:id="6"/>
        </w:r>
        <w:r w:rsidR="00DC6EF2" w:rsidRPr="004971C1">
          <w:t xml:space="preserve">  </w:t>
        </w:r>
      </w:moveTo>
    </w:p>
    <w:p w14:paraId="3A8184AD" w14:textId="77777777" w:rsidR="00E53A69" w:rsidRPr="004971C1" w:rsidRDefault="00DC6EF2" w:rsidP="00281D04">
      <w:pPr>
        <w:spacing w:after="240"/>
      </w:pPr>
      <w:moveTo w:id="663" w:author="Author">
        <w:r w:rsidRPr="004971C1">
          <w:rPr>
            <w:rFonts w:eastAsia="Calibri"/>
            <w:bCs/>
          </w:rPr>
          <w:t xml:space="preserve">Local data and local knowledge will likely be particularly useful in answering questions. </w:t>
        </w:r>
      </w:moveTo>
      <w:moveToRangeEnd w:id="659"/>
      <w:del w:id="664" w:author="Author">
        <w:r w:rsidR="00E53A69" w:rsidRPr="004971C1">
          <w:delText>Local data and knowledge will likely be particularly useful in answering questions (</w:delText>
        </w:r>
        <w:r w:rsidR="00FD16D0" w:rsidRPr="004971C1">
          <w:delText>3</w:delText>
        </w:r>
        <w:r w:rsidR="00E53A69" w:rsidRPr="004971C1">
          <w:delText>)(a)</w:delText>
        </w:r>
        <w:r w:rsidR="005D4479" w:rsidRPr="004971C1">
          <w:delText xml:space="preserve"> and </w:delText>
        </w:r>
        <w:r w:rsidR="00E53A69" w:rsidRPr="004971C1">
          <w:delText>(</w:delText>
        </w:r>
        <w:r w:rsidR="005D4479" w:rsidRPr="004971C1">
          <w:delText>b</w:delText>
        </w:r>
        <w:r w:rsidR="00E53A69" w:rsidRPr="004971C1">
          <w:delText xml:space="preserve">).  </w:delText>
        </w:r>
      </w:del>
      <w:r w:rsidR="00E53A69" w:rsidRPr="004971C1">
        <w:t>Sources of location data and local knowledge may include, among others,</w:t>
      </w:r>
      <w:ins w:id="665" w:author="Author">
        <w:r w:rsidR="00C8136C" w:rsidRPr="00C8136C">
          <w:t xml:space="preserve"> data Centers for Medicare &amp; Medicaid Services’ data from the Money Follows the Person demonstration or on persons with disabilities living in nursing facilities and intermediate care facilities, HUD data on persons with disabilities experiencing homelessness, information provided by</w:t>
        </w:r>
      </w:ins>
      <w:r w:rsidR="00E53A69" w:rsidRPr="004971C1">
        <w:t xml:space="preserve"> individuals with disabilities, federally-funded independent living centers, state protection and advocacy organizations, advocacy </w:t>
      </w:r>
      <w:r w:rsidR="00E53A69" w:rsidRPr="004971C1">
        <w:lastRenderedPageBreak/>
        <w:t>organizations representing the spectrum of disabilities, state developmental disability councils and agencies</w:t>
      </w:r>
      <w:r w:rsidRPr="004971C1">
        <w:t>, and state mental health/behavioral hea</w:t>
      </w:r>
      <w:r w:rsidR="004A6444" w:rsidRPr="004971C1">
        <w:t>l</w:t>
      </w:r>
      <w:r w:rsidRPr="004971C1">
        <w:t xml:space="preserve">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 </w:t>
      </w:r>
    </w:p>
    <w:p w14:paraId="15CBC421" w14:textId="77777777" w:rsidR="00DC6EF2" w:rsidRPr="004971C1" w:rsidRDefault="001634B0" w:rsidP="00281D04">
      <w:pPr>
        <w:autoSpaceDE w:val="0"/>
        <w:autoSpaceDN w:val="0"/>
        <w:adjustRightInd w:val="0"/>
        <w:spacing w:after="240"/>
        <w:rPr>
          <w:moveFrom w:id="666" w:author="Author"/>
        </w:rPr>
      </w:pPr>
      <w:moveFromRangeStart w:id="667" w:author="Author" w:name="move458678810"/>
      <w:moveFrom w:id="668" w:author="Author">
        <w:r w:rsidRPr="004971C1">
          <w:t xml:space="preserve">The Fair Housing Act, Section 504, and the ADA contain mandates related to integrated settings for persons with disabilities.  </w:t>
        </w:r>
        <w:r w:rsidRPr="004971C1">
          <w:rPr>
            <w:color w:val="000000"/>
          </w:rPr>
          <w:t xml:space="preserve">Integrated settings are those that enable individuals with disabilities to live and interact with individuals without disabilities to the greatest extent possible and receive the healthcare and supportive services from the provider of their choice.  To answer </w:t>
        </w:r>
        <w:r w:rsidRPr="004971C1">
          <w:t>questions (3)(a) and (b), refer to HUD’s “</w:t>
        </w:r>
        <w:r w:rsidRPr="004971C1">
          <w:rPr>
            <w:rFonts w:eastAsia="Calibri"/>
            <w:bCs/>
          </w:rPr>
          <w:t xml:space="preserve">Statement of the Department of Housing and Urban Development on the Role of Housing in Accomplishing the Goals of </w:t>
        </w:r>
        <w:r w:rsidRPr="004971C1">
          <w:rPr>
            <w:rFonts w:eastAsia="Calibri"/>
            <w:bCs/>
            <w:i/>
            <w:iCs/>
          </w:rPr>
          <w:t>Olmstead</w:t>
        </w:r>
        <w:r w:rsidRPr="004971C1">
          <w:t>.”</w:t>
        </w:r>
        <w:r w:rsidRPr="004971C1">
          <w:rPr>
            <w:rStyle w:val="FootnoteReference"/>
            <w:sz w:val="22"/>
          </w:rPr>
          <w:footnoteReference w:id="7"/>
        </w:r>
        <w:r w:rsidR="00DC6EF2" w:rsidRPr="004971C1">
          <w:t xml:space="preserve">  </w:t>
        </w:r>
      </w:moveFrom>
    </w:p>
    <w:p w14:paraId="452FF350" w14:textId="77777777" w:rsidR="00DC6EF2" w:rsidRPr="004971C1" w:rsidRDefault="00DC6EF2" w:rsidP="00281D04">
      <w:pPr>
        <w:autoSpaceDE w:val="0"/>
        <w:autoSpaceDN w:val="0"/>
        <w:adjustRightInd w:val="0"/>
        <w:spacing w:after="240"/>
        <w:rPr>
          <w:rFonts w:eastAsia="Calibri"/>
          <w:bCs/>
        </w:rPr>
      </w:pPr>
      <w:moveFrom w:id="671" w:author="Author">
        <w:r w:rsidRPr="004971C1">
          <w:rPr>
            <w:rFonts w:eastAsia="Calibri"/>
            <w:bCs/>
          </w:rPr>
          <w:t xml:space="preserve">Local data and local knowledge will likely be particularly useful in answering questions. </w:t>
        </w:r>
      </w:moveFrom>
      <w:moveFromRangeEnd w:id="667"/>
      <w:del w:id="672" w:author="Author">
        <w:r w:rsidRPr="004971C1">
          <w:rPr>
            <w:rFonts w:eastAsia="Calibri"/>
            <w:bCs/>
          </w:rPr>
          <w:delText xml:space="preserve"> </w:delText>
        </w:r>
      </w:del>
      <w:r w:rsidRPr="004971C1">
        <w:rPr>
          <w:rFonts w:eastAsia="Calibri"/>
          <w:bCs/>
        </w:rPr>
        <w:t>To ensure meaningful analysis of these questions, program participants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Olmstead Plan may contain useful information in answering these questions.</w:t>
      </w:r>
    </w:p>
    <w:p w14:paraId="5B962F49" w14:textId="77777777" w:rsidR="001634B0" w:rsidRPr="004971C1" w:rsidRDefault="001634B0" w:rsidP="00281D04">
      <w:pPr>
        <w:spacing w:after="240"/>
      </w:pPr>
      <w:r w:rsidRPr="004971C1">
        <w:t>For questions (4)(a)</w:t>
      </w:r>
      <w:r w:rsidR="00A51769" w:rsidRPr="004971C1">
        <w:t>-</w:t>
      </w:r>
      <w:r w:rsidRPr="004971C1">
        <w:t>(</w:t>
      </w:r>
      <w:r w:rsidR="00A51769" w:rsidRPr="004971C1">
        <w:t>c</w:t>
      </w:r>
      <w:r w:rsidRPr="004971C1">
        <w:t xml:space="preserve">), HUD is unable to provide data, as there is limited nationally available disability-related data.  </w:t>
      </w:r>
      <w:r w:rsidR="00231F10" w:rsidRPr="004971C1">
        <w:rPr>
          <w:rFonts w:eastAsia="Calibri"/>
          <w:bCs/>
        </w:rPr>
        <w:t>Local data and local knowledge will likely be particularly useful in answering questions.</w:t>
      </w:r>
      <w:r w:rsidR="002C2D8E" w:rsidRPr="004971C1">
        <w:rPr>
          <w:rFonts w:eastAsia="Calibri"/>
          <w:bCs/>
        </w:rPr>
        <w:t xml:space="preserve">  </w:t>
      </w:r>
    </w:p>
    <w:p w14:paraId="2BA0DA96" w14:textId="77777777" w:rsidR="00231F10" w:rsidRPr="004971C1" w:rsidRDefault="00231F10" w:rsidP="00281D04">
      <w:pPr>
        <w:spacing w:after="240"/>
      </w:pPr>
      <w:r w:rsidRPr="004971C1">
        <w:t xml:space="preserve">For question (5)(a), program participants may refer to Tables </w:t>
      </w:r>
      <w:r w:rsidR="002C2D8E" w:rsidRPr="004971C1">
        <w:t>9</w:t>
      </w:r>
      <w:r w:rsidRPr="004971C1">
        <w:t>, 1</w:t>
      </w:r>
      <w:r w:rsidR="002C2D8E" w:rsidRPr="004971C1">
        <w:t>0</w:t>
      </w:r>
      <w:r w:rsidRPr="004971C1">
        <w:t>, and 1</w:t>
      </w:r>
      <w:r w:rsidR="00180ECB" w:rsidRPr="004971C1">
        <w:t>1</w:t>
      </w:r>
      <w:r w:rsidRPr="004971C1">
        <w:t xml:space="preserve"> and Maps </w:t>
      </w:r>
      <w:r w:rsidR="00180ECB" w:rsidRPr="004971C1">
        <w:t>7</w:t>
      </w:r>
      <w:r w:rsidRPr="004971C1">
        <w:t xml:space="preserve"> and </w:t>
      </w:r>
      <w:r w:rsidR="00180ECB" w:rsidRPr="004971C1">
        <w:t>8</w:t>
      </w:r>
      <w:r w:rsidRPr="004971C1">
        <w:t xml:space="preserve"> for data relating to disproportionate housing needs.  However, this data is not specific to individuals with disabilities, as such local data and local knowledge may be particularly useful in answering this question.</w:t>
      </w:r>
    </w:p>
    <w:p w14:paraId="54EE88E1" w14:textId="77777777" w:rsidR="001634B0" w:rsidRPr="004971C1" w:rsidRDefault="001634B0" w:rsidP="00281D04">
      <w:pPr>
        <w:spacing w:after="240"/>
      </w:pPr>
      <w:r w:rsidRPr="004971C1">
        <w:t>Understanding the limitations of the HUD-provided data</w:t>
      </w:r>
      <w:r w:rsidR="00505884" w:rsidRPr="004971C1">
        <w:t xml:space="preserve"> </w:t>
      </w:r>
      <w:r w:rsidRPr="004971C1">
        <w:t xml:space="preserve">discussed above, complete question </w:t>
      </w:r>
      <w:r w:rsidR="00B7294C" w:rsidRPr="004971C1">
        <w:t>(</w:t>
      </w:r>
      <w:r w:rsidR="00231F10" w:rsidRPr="004971C1">
        <w:t>6</w:t>
      </w:r>
      <w:r w:rsidR="00B7294C" w:rsidRPr="004971C1">
        <w:t>)(a)</w:t>
      </w:r>
      <w:r w:rsidRPr="004971C1">
        <w:t>.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5E05F827" w14:textId="77777777" w:rsidR="00B7294C" w:rsidRPr="004971C1" w:rsidRDefault="00B7294C" w:rsidP="00281D04">
      <w:pPr>
        <w:spacing w:after="240"/>
      </w:pPr>
      <w:r w:rsidRPr="004971C1">
        <w:t>For question (</w:t>
      </w:r>
      <w:r w:rsidR="00231F10" w:rsidRPr="004971C1">
        <w:t>6</w:t>
      </w:r>
      <w:r w:rsidRPr="004971C1">
        <w:t>)(b), program participants may include any additional relevant information related to their analysis of disability and access in the jurisdiction and region, including the removal of barriers that prevent people from accessing housing in areas of opportunity, the development of affo</w:t>
      </w:r>
      <w:r w:rsidR="002A7C96" w:rsidRPr="004971C1">
        <w:t xml:space="preserve">rdable housing in such areas, </w:t>
      </w:r>
      <w:r w:rsidRPr="004971C1">
        <w:t>housing mobility programs</w:t>
      </w:r>
      <w:r w:rsidR="002A7C96" w:rsidRPr="004971C1">
        <w:t>,</w:t>
      </w:r>
      <w:r w:rsidRPr="004971C1">
        <w:t xml:space="preserve"> housing preservation</w:t>
      </w:r>
      <w:r w:rsidR="002A7C96" w:rsidRPr="004971C1">
        <w:t>,</w:t>
      </w:r>
      <w:r w:rsidRPr="004971C1">
        <w:t xml:space="preserve"> and community revitalization efforts, 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 xml:space="preserve">. </w:t>
      </w:r>
    </w:p>
    <w:p w14:paraId="260DD6E6" w14:textId="77777777" w:rsidR="001634B0" w:rsidRPr="004971C1" w:rsidRDefault="001634B0" w:rsidP="00281D04">
      <w:pPr>
        <w:spacing w:after="240"/>
      </w:pPr>
      <w:r w:rsidRPr="004971C1">
        <w:t>For question (</w:t>
      </w:r>
      <w:r w:rsidR="00231F10" w:rsidRPr="004971C1">
        <w:t>7</w:t>
      </w:r>
      <w:r w:rsidRPr="004971C1">
        <w:t>), consider the list of factors provided</w:t>
      </w:r>
      <w:r w:rsidR="00B7294C" w:rsidRPr="004971C1">
        <w:t>, which are those most commonly associated with disability and access,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the fair housing issues of segregation, R/ECAPs, access to opportunity and disproportionate housing needs in relation to disability and access.</w:t>
      </w:r>
      <w:r w:rsidR="00E37734" w:rsidRPr="004971C1">
        <w:t xml:space="preserve">  For additional instructions on selecting contributing factors, refer to the introduction of these instructions.</w:t>
      </w:r>
      <w:r w:rsidRPr="004971C1">
        <w:t xml:space="preserve"> </w:t>
      </w:r>
    </w:p>
    <w:p w14:paraId="7BF9EA27" w14:textId="77777777" w:rsidR="00DE1F15" w:rsidRPr="004971C1" w:rsidRDefault="001634B0" w:rsidP="00A80BD6">
      <w:pPr>
        <w:numPr>
          <w:ilvl w:val="2"/>
          <w:numId w:val="26"/>
        </w:numPr>
        <w:spacing w:after="240"/>
        <w:ind w:left="360"/>
        <w:rPr>
          <w:b/>
        </w:rPr>
      </w:pPr>
      <w:r w:rsidRPr="004971C1">
        <w:rPr>
          <w:b/>
        </w:rPr>
        <w:t xml:space="preserve">Fair Housing </w:t>
      </w:r>
      <w:r w:rsidR="00C306F8" w:rsidRPr="004971C1">
        <w:rPr>
          <w:b/>
        </w:rPr>
        <w:t>Enforcement, Outreach Capacity, and Resources Analysis</w:t>
      </w:r>
    </w:p>
    <w:p w14:paraId="3D98C7A4" w14:textId="77777777" w:rsidR="001634B0" w:rsidRPr="004971C1" w:rsidRDefault="001634B0" w:rsidP="00281D04">
      <w:pPr>
        <w:spacing w:after="240"/>
      </w:pPr>
      <w:r w:rsidRPr="004971C1">
        <w:t xml:space="preserve">Complete question (1).  A summary of cases would typically include the parties, claims, and current status.  </w:t>
      </w:r>
    </w:p>
    <w:p w14:paraId="292FA097" w14:textId="77777777" w:rsidR="001634B0" w:rsidRPr="004971C1" w:rsidRDefault="001634B0" w:rsidP="00281D04">
      <w:pPr>
        <w:spacing w:after="240"/>
      </w:pPr>
      <w:r w:rsidRPr="004971C1">
        <w:lastRenderedPageBreak/>
        <w:t xml:space="preserve">Complete question (2). </w:t>
      </w:r>
      <w:ins w:id="673" w:author="Author">
        <w:r w:rsidR="00C8136C" w:rsidRPr="00C8136C">
          <w:t>Note that in the context of state and local fair housing and civil rights laws and ordinances, program participants may also discuss additional protected classes covered under those laws and ordinances.</w:t>
        </w:r>
      </w:ins>
    </w:p>
    <w:p w14:paraId="23309BAC" w14:textId="77777777" w:rsidR="00C87666" w:rsidRPr="004971C1" w:rsidRDefault="00C87666" w:rsidP="00281D04">
      <w:pPr>
        <w:spacing w:after="240"/>
      </w:pPr>
      <w:r w:rsidRPr="004971C1">
        <w:t>For question (3), list the agencies and organizations that provide fair housing information in the jurisdiction and region.  Include a description of their capacity and resources available to them.</w:t>
      </w:r>
    </w:p>
    <w:p w14:paraId="1AD0CEA8" w14:textId="77777777" w:rsidR="00C87666" w:rsidRPr="004971C1" w:rsidRDefault="00C87666" w:rsidP="00281D04">
      <w:pPr>
        <w:spacing w:after="240"/>
      </w:pPr>
      <w:r w:rsidRPr="004971C1">
        <w:t>For questions (4)(a) and (b), program participants may include any additional relevant information related to their analysis of fair housing enforcement, outreach capacity, and resources in the jurisdiction and region, including the removal of barriers that prevent people from accessing housing in areas of opportunity</w:t>
      </w:r>
      <w:r w:rsidR="00DF396C" w:rsidRPr="004971C1">
        <w:t xml:space="preserve">, </w:t>
      </w:r>
      <w:r w:rsidRPr="004971C1">
        <w:t>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w:t>
      </w:r>
    </w:p>
    <w:p w14:paraId="5794CD36" w14:textId="77777777" w:rsidR="001634B0" w:rsidRPr="00A80BD6" w:rsidRDefault="001634B0" w:rsidP="00E37734">
      <w:pPr>
        <w:spacing w:after="240"/>
        <w:rPr>
          <w:b/>
        </w:rPr>
      </w:pPr>
      <w:r w:rsidRPr="004971C1">
        <w:t>For question (</w:t>
      </w:r>
      <w:r w:rsidR="00C87666" w:rsidRPr="004971C1">
        <w:t>5</w:t>
      </w:r>
      <w:r w:rsidRPr="004971C1">
        <w:t>), consider the list of factors provided</w:t>
      </w:r>
      <w:r w:rsidR="00B7294C" w:rsidRPr="004971C1">
        <w:t>, which are those most commonly associated with fair housing enforcement, outreach capacity, and resources,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 xml:space="preserve">the fair housing issues of segregation, R/ECAPs, access to opportunity and disproportionate housing needs in relation to </w:t>
      </w:r>
      <w:r w:rsidRPr="004971C1">
        <w:t xml:space="preserve">fair housing enforcement, outreach capacity, and resources. </w:t>
      </w:r>
      <w:r w:rsidR="00E37734" w:rsidRPr="004971C1">
        <w:t xml:space="preserve"> For additional instructions on selecting contributing factors, refer to the introduction of these instructions.</w:t>
      </w:r>
      <w:del w:id="674" w:author="Author">
        <w:r w:rsidR="00E37734" w:rsidRPr="004971C1">
          <w:delText xml:space="preserve"> </w:delText>
        </w:r>
      </w:del>
    </w:p>
    <w:p w14:paraId="029163B7" w14:textId="77777777" w:rsidR="00913917" w:rsidRDefault="00FB6334" w:rsidP="00A80BD6">
      <w:pPr>
        <w:numPr>
          <w:ilvl w:val="2"/>
          <w:numId w:val="26"/>
        </w:numPr>
        <w:spacing w:after="240"/>
        <w:ind w:left="360"/>
        <w:rPr>
          <w:ins w:id="675" w:author="Author"/>
          <w:b/>
        </w:rPr>
      </w:pPr>
      <w:ins w:id="676" w:author="Author">
        <w:r>
          <w:rPr>
            <w:b/>
          </w:rPr>
          <w:t>Instructions fo</w:t>
        </w:r>
        <w:r w:rsidR="00787CBC">
          <w:rPr>
            <w:b/>
          </w:rPr>
          <w:t xml:space="preserve">r </w:t>
        </w:r>
        <w:r w:rsidR="00F0138F">
          <w:rPr>
            <w:b/>
          </w:rPr>
          <w:t>Small Program Participant Insert A</w:t>
        </w:r>
      </w:ins>
    </w:p>
    <w:p w14:paraId="1EAB27D1" w14:textId="77777777" w:rsidR="00787CBC" w:rsidRDefault="00787CBC" w:rsidP="00787CBC">
      <w:pPr>
        <w:rPr>
          <w:ins w:id="677" w:author="Author"/>
        </w:rPr>
      </w:pPr>
      <w:ins w:id="678" w:author="Author">
        <w:r w:rsidRPr="00A77EBC">
          <w:t>As the rule makes clear, when collaborating to submit a joint or regional AFH, program participants may divide work as they choose</w:t>
        </w:r>
        <w:r>
          <w:t xml:space="preserve">. </w:t>
        </w:r>
        <w:r w:rsidR="007B04BE">
          <w:t xml:space="preserve"> </w:t>
        </w:r>
        <w:r>
          <w:t xml:space="preserve">However, this assessment tool provides a </w:t>
        </w:r>
        <w:r w:rsidR="009C4C04">
          <w:t xml:space="preserve">potential </w:t>
        </w:r>
        <w:r>
          <w:t xml:space="preserve">division of work </w:t>
        </w:r>
        <w:r w:rsidR="0093787E">
          <w:t>local g</w:t>
        </w:r>
        <w:r>
          <w:t xml:space="preserve">overnments partnering with one or more QPHAs. </w:t>
        </w:r>
        <w:r w:rsidR="007B04BE">
          <w:t xml:space="preserve"> Program participants that collaborate with a QPHA may use either the QPHA insert or the main portion of the assessment tool to analyze the QPHA’s jurisdiction.</w:t>
        </w:r>
        <w:r>
          <w:t xml:space="preserve"> </w:t>
        </w:r>
        <w:r w:rsidR="007B04BE">
          <w:t xml:space="preserve"> The QPHA insert is </w:t>
        </w:r>
        <w:r>
          <w:t xml:space="preserve">intended to reduce burden for QPHAs by providing a streamlined set of questions for their service area. </w:t>
        </w:r>
        <w:r w:rsidR="007B04BE">
          <w:t>A</w:t>
        </w:r>
        <w:r>
          <w:t xml:space="preserve"> QPHA insert needs to be completed for each collaborating QPHA. Additionally, t</w:t>
        </w:r>
        <w:r w:rsidRPr="007A56C3">
          <w:t xml:space="preserve">he </w:t>
        </w:r>
        <w:r>
          <w:t xml:space="preserve">regional portion of the QPHA analysis is expected to be fulfilled by the </w:t>
        </w:r>
        <w:r w:rsidR="0093787E">
          <w:t>local g</w:t>
        </w:r>
        <w:r>
          <w:t>overnment’s analysis of the entire CBSA</w:t>
        </w:r>
        <w:r w:rsidR="007B04BE">
          <w:t>, provided the QPHA’s service area falls within the scope of analysis conducted in the main portion of this assessment tool</w:t>
        </w:r>
        <w:r w:rsidRPr="007A56C3">
          <w:t xml:space="preserve">.  For </w:t>
        </w:r>
        <w:r>
          <w:t xml:space="preserve">purposes of </w:t>
        </w:r>
        <w:r w:rsidRPr="007A56C3">
          <w:t>this assessment tool,</w:t>
        </w:r>
        <w:r>
          <w:t xml:space="preserve"> the QPHA </w:t>
        </w:r>
        <w:r w:rsidRPr="007A56C3">
          <w:t xml:space="preserve">region </w:t>
        </w:r>
        <w:r>
          <w:t>is defined as the CBSA</w:t>
        </w:r>
        <w:r w:rsidR="007B04BE">
          <w:t xml:space="preserve"> if the QPHA </w:t>
        </w:r>
        <w:r w:rsidR="00162C19">
          <w:t xml:space="preserve">service area </w:t>
        </w:r>
        <w:r w:rsidR="007B04BE">
          <w:t>is within the CBSA</w:t>
        </w:r>
        <w:r w:rsidRPr="007A56C3">
          <w:t>.</w:t>
        </w:r>
      </w:ins>
    </w:p>
    <w:p w14:paraId="27234995" w14:textId="77777777" w:rsidR="00787CBC" w:rsidRDefault="00787CBC" w:rsidP="00787CBC">
      <w:pPr>
        <w:rPr>
          <w:ins w:id="679" w:author="Author"/>
        </w:rPr>
      </w:pPr>
    </w:p>
    <w:p w14:paraId="0FCA9CA4" w14:textId="77777777" w:rsidR="00787CBC" w:rsidRDefault="00787CBC" w:rsidP="00787CBC">
      <w:pPr>
        <w:rPr>
          <w:ins w:id="680" w:author="Author"/>
        </w:rPr>
      </w:pPr>
      <w:ins w:id="681" w:author="Author">
        <w:r>
          <w:t xml:space="preserve">HUD is aware of </w:t>
        </w:r>
        <w:r w:rsidR="008B6C8B">
          <w:t xml:space="preserve">some </w:t>
        </w:r>
        <w:r>
          <w:t>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ins>
    </w:p>
    <w:p w14:paraId="6AE80C4D" w14:textId="77777777" w:rsidR="00787CBC" w:rsidRDefault="00787CBC" w:rsidP="00787CBC">
      <w:pPr>
        <w:rPr>
          <w:ins w:id="682" w:author="Author"/>
        </w:rPr>
      </w:pPr>
    </w:p>
    <w:p w14:paraId="632CE62C" w14:textId="77777777" w:rsidR="00787CBC" w:rsidRDefault="00787CBC" w:rsidP="00787CBC">
      <w:pPr>
        <w:rPr>
          <w:ins w:id="683" w:author="Author"/>
        </w:rPr>
      </w:pPr>
      <w:ins w:id="684" w:author="Author">
        <w:r>
          <w:t>The QPHA analysis is offered only for the purposes of submitting the service area</w:t>
        </w:r>
        <w:r w:rsidR="008B6C8B">
          <w:t>/jurisdictional</w:t>
        </w:r>
        <w:r>
          <w:t xml:space="preserve"> analysis of a QPHA collaborating with a local government. If the QPHA analysis does not meet the standards for an acceptable AFH, then HUD may decide not to accept the AFH with resp</w:t>
        </w:r>
        <w:r w:rsidR="0093787E">
          <w:t>ect to the QPHA and accept the local g</w:t>
        </w:r>
        <w:r>
          <w:t xml:space="preserve">overnment assessment. </w:t>
        </w:r>
        <w:r w:rsidR="008B6C8B">
          <w:t xml:space="preserve"> </w:t>
        </w:r>
        <w:r>
          <w:t xml:space="preserve">By </w:t>
        </w:r>
        <w:r w:rsidR="0093787E">
          <w:t>collaborating with a QPHA, the local g</w:t>
        </w:r>
        <w:r>
          <w:t>overnment is not making itself responsible for carrying out the QPHA portion of the assessment nor accountable for AFH goals that are specifically design</w:t>
        </w:r>
        <w:r w:rsidR="0093787E">
          <w:t>ated as QPHA goals, unless the local g</w:t>
        </w:r>
        <w:r>
          <w:t>overnment and QPHA have joint goals.</w:t>
        </w:r>
      </w:ins>
    </w:p>
    <w:p w14:paraId="4C871E18" w14:textId="77777777" w:rsidR="00787CBC" w:rsidRDefault="00787CBC" w:rsidP="00787CBC">
      <w:pPr>
        <w:rPr>
          <w:ins w:id="685" w:author="Author"/>
        </w:rPr>
      </w:pPr>
    </w:p>
    <w:p w14:paraId="769A5F13" w14:textId="77777777" w:rsidR="00787CBC" w:rsidRDefault="00787CBC" w:rsidP="00787CBC">
      <w:pPr>
        <w:spacing w:after="240"/>
        <w:rPr>
          <w:ins w:id="686" w:author="Author"/>
        </w:rPr>
      </w:pPr>
      <w:ins w:id="687" w:author="Author">
        <w:r>
          <w:t xml:space="preserve">If the </w:t>
        </w:r>
        <w:r w:rsidR="0093787E">
          <w:t>local g</w:t>
        </w:r>
        <w:r>
          <w:t>overnment and QPHA believe the QPHA insert provided in this assessment tool is not beneficial for the purposes of conducting the required analysis</w:t>
        </w:r>
        <w:r w:rsidR="008B6C8B">
          <w:t xml:space="preserve"> for the QPHA</w:t>
        </w:r>
        <w:r>
          <w:t xml:space="preserve">, they may exclude </w:t>
        </w:r>
        <w:r>
          <w:lastRenderedPageBreak/>
          <w:t>this set of questions from their analysis</w:t>
        </w:r>
        <w:r w:rsidR="008B6C8B">
          <w:t xml:space="preserve">, provided the main assessment tool questions are completed </w:t>
        </w:r>
        <w:r w:rsidR="00162C19">
          <w:t xml:space="preserve">for </w:t>
        </w:r>
        <w:r w:rsidR="008B6C8B">
          <w:t>the QPHA</w:t>
        </w:r>
        <w:r>
          <w:t xml:space="preserve">. </w:t>
        </w:r>
        <w:r w:rsidR="008B6C8B">
          <w:t>A</w:t>
        </w:r>
        <w:r>
          <w:t>ll</w:t>
        </w:r>
        <w:r w:rsidR="008B6C8B">
          <w:t xml:space="preserve"> program</w:t>
        </w:r>
        <w:r>
          <w:t xml:space="preserve"> </w:t>
        </w:r>
        <w:r w:rsidRPr="00A77EBC">
          <w:t xml:space="preserve">participants are </w:t>
        </w:r>
        <w:r>
          <w:t>accountable for the analysis conducted at the jurisdictional and regional level</w:t>
        </w:r>
        <w:r w:rsidR="008B6C8B">
          <w:t>s</w:t>
        </w:r>
        <w:r>
          <w:t xml:space="preserve"> as well as</w:t>
        </w:r>
        <w:r w:rsidRPr="00A77EBC">
          <w:t xml:space="preserve"> any joint goals and priorities. </w:t>
        </w:r>
        <w:r w:rsidR="008B6C8B">
          <w:t xml:space="preserve"> </w:t>
        </w:r>
        <w:r w:rsidRPr="00A77EBC">
          <w:t xml:space="preserve">Program participants are also accountable for their individual analysis, goals, and priorities. (See § 5.156(a)(3).) For example, in a </w:t>
        </w:r>
        <w:r>
          <w:t>joint</w:t>
        </w:r>
        <w:r w:rsidRPr="00A77EBC">
          <w:t xml:space="preserve"> collabora</w:t>
        </w:r>
        <w:r>
          <w:t xml:space="preserve">tion involving </w:t>
        </w:r>
        <w:r w:rsidR="008B6C8B">
          <w:t>a local government</w:t>
        </w:r>
        <w:r w:rsidRPr="00A77EBC">
          <w:t xml:space="preserve"> and two </w:t>
        </w:r>
        <w:r>
          <w:t>Q</w:t>
        </w:r>
        <w:r w:rsidRPr="00A77EBC">
          <w:t xml:space="preserve">PHAs, the </w:t>
        </w:r>
        <w:r w:rsidR="008B6C8B">
          <w:t>local government</w:t>
        </w:r>
        <w:r w:rsidRPr="00A77EBC">
          <w:t xml:space="preserve"> may conduct certain parts of the joint analysis and the </w:t>
        </w:r>
        <w:r>
          <w:t>Q</w:t>
        </w:r>
        <w:r w:rsidRPr="00A77EBC">
          <w:t>PHAs may conduct other parts</w:t>
        </w:r>
        <w:r w:rsidR="008B6C8B">
          <w:t>, provided all necessary parts are completed</w:t>
        </w:r>
        <w:r w:rsidRPr="00A77EBC">
          <w:t>. HUD believes it is best left to the program participants in a joint or regional collaboration to decide how their individual expertise may best contrib</w:t>
        </w:r>
        <w:r>
          <w:t>ute to a joint or regional AFH</w:t>
        </w:r>
        <w:r w:rsidR="008B6C8B">
          <w:t>, provided it is consistent with the AFFH rule</w:t>
        </w:r>
        <w:r>
          <w:t>.</w:t>
        </w:r>
      </w:ins>
    </w:p>
    <w:p w14:paraId="1B3E4C5F" w14:textId="77777777" w:rsidR="00FD2B6B" w:rsidRPr="00E73977" w:rsidRDefault="00FD2B6B" w:rsidP="00787CBC">
      <w:pPr>
        <w:spacing w:after="240"/>
        <w:rPr>
          <w:ins w:id="688" w:author="Author"/>
          <w:u w:val="single"/>
        </w:rPr>
      </w:pPr>
      <w:ins w:id="689" w:author="Author">
        <w:r w:rsidRPr="00E73977">
          <w:rPr>
            <w:u w:val="single"/>
          </w:rPr>
          <w:t>Segregation/Integration</w:t>
        </w:r>
      </w:ins>
    </w:p>
    <w:p w14:paraId="4004A4B7" w14:textId="77777777" w:rsidR="008B6C8B" w:rsidRDefault="008B6C8B" w:rsidP="00787CBC">
      <w:pPr>
        <w:spacing w:after="240"/>
        <w:rPr>
          <w:ins w:id="690" w:author="Author"/>
        </w:rPr>
      </w:pPr>
      <w:ins w:id="691" w:author="Author">
        <w:r>
          <w:t xml:space="preserve">For question 1, refer to </w:t>
        </w:r>
        <w:r w:rsidR="0030402B">
          <w:t>Maps 1, 2, 3 and 4</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Segregation section of the main assessment tool for additional information related to the maps and tables.</w:t>
        </w:r>
      </w:ins>
    </w:p>
    <w:p w14:paraId="0D2FCFE8" w14:textId="77777777" w:rsidR="00FD2B6B" w:rsidRPr="00E73977" w:rsidRDefault="00FD2B6B" w:rsidP="00787CBC">
      <w:pPr>
        <w:spacing w:after="240"/>
        <w:rPr>
          <w:ins w:id="692" w:author="Author"/>
          <w:u w:val="single"/>
        </w:rPr>
      </w:pPr>
      <w:ins w:id="693" w:author="Author">
        <w:r w:rsidRPr="00E73977">
          <w:rPr>
            <w:u w:val="single"/>
          </w:rPr>
          <w:t>R/ECAPs</w:t>
        </w:r>
      </w:ins>
    </w:p>
    <w:p w14:paraId="7E47BF6F" w14:textId="77777777" w:rsidR="008B6C8B" w:rsidRDefault="008B6C8B" w:rsidP="008B6C8B">
      <w:pPr>
        <w:spacing w:after="240"/>
        <w:rPr>
          <w:ins w:id="694" w:author="Author"/>
        </w:rPr>
      </w:pPr>
      <w:ins w:id="695" w:author="Author">
        <w:r>
          <w:t xml:space="preserve">For question 2, refer to </w:t>
        </w:r>
        <w:r w:rsidR="00FE7918">
          <w:t>Maps 1 and 2, and Table 4</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R/ECAPs section of the main assessment tool for additional information related to the maps and tables.</w:t>
        </w:r>
      </w:ins>
    </w:p>
    <w:p w14:paraId="21880275" w14:textId="77777777" w:rsidR="00FD2B6B" w:rsidRPr="00E73977" w:rsidRDefault="00FD2B6B" w:rsidP="008B6C8B">
      <w:pPr>
        <w:spacing w:after="240"/>
        <w:rPr>
          <w:ins w:id="696" w:author="Author"/>
          <w:u w:val="single"/>
        </w:rPr>
      </w:pPr>
      <w:ins w:id="697" w:author="Author">
        <w:r w:rsidRPr="00E73977">
          <w:rPr>
            <w:u w:val="single"/>
          </w:rPr>
          <w:t>Disparities in Access to Opportunity</w:t>
        </w:r>
      </w:ins>
    </w:p>
    <w:p w14:paraId="79D3032A" w14:textId="77777777" w:rsidR="008B6C8B" w:rsidRDefault="008B6C8B" w:rsidP="008B6C8B">
      <w:pPr>
        <w:spacing w:after="240"/>
        <w:rPr>
          <w:ins w:id="698" w:author="Author"/>
        </w:rPr>
      </w:pPr>
      <w:ins w:id="699" w:author="Author">
        <w:r>
          <w:t xml:space="preserve">For question 3, refer to </w:t>
        </w:r>
        <w:r w:rsidR="00FE7918">
          <w:t>Maps 9-15</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Disparities in Access to Opportunity section of the main assessment tool for additional information related to the maps and tables.</w:t>
        </w:r>
      </w:ins>
    </w:p>
    <w:p w14:paraId="2F2D5918" w14:textId="77777777" w:rsidR="00FD2B6B" w:rsidRPr="00E73977" w:rsidRDefault="00FD2B6B" w:rsidP="008B6C8B">
      <w:pPr>
        <w:spacing w:after="240"/>
        <w:rPr>
          <w:ins w:id="700" w:author="Author"/>
          <w:u w:val="single"/>
        </w:rPr>
      </w:pPr>
      <w:ins w:id="701" w:author="Author">
        <w:r w:rsidRPr="00E73977">
          <w:rPr>
            <w:u w:val="single"/>
          </w:rPr>
          <w:t>Disproportionate Housing Needs</w:t>
        </w:r>
      </w:ins>
    </w:p>
    <w:p w14:paraId="79BFCADA" w14:textId="77777777" w:rsidR="008B6C8B" w:rsidRDefault="008B6C8B" w:rsidP="008B6C8B">
      <w:pPr>
        <w:spacing w:after="240"/>
        <w:rPr>
          <w:ins w:id="702" w:author="Author"/>
        </w:rPr>
      </w:pPr>
      <w:ins w:id="703" w:author="Author">
        <w:r>
          <w:t>For question 4, refer to</w:t>
        </w:r>
        <w:r w:rsidR="00C21D5A">
          <w:t xml:space="preserve"> </w:t>
        </w:r>
        <w:r w:rsidR="00FE7918">
          <w:t>Tables 9 and 10</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Disproportionate Housing Needs section of the main assessment tool for additional information related to the maps and tables.</w:t>
        </w:r>
      </w:ins>
    </w:p>
    <w:p w14:paraId="4DD604EE" w14:textId="77777777" w:rsidR="008B6C8B" w:rsidRPr="00E73977" w:rsidRDefault="008B6C8B" w:rsidP="008B6C8B">
      <w:pPr>
        <w:spacing w:after="240"/>
        <w:rPr>
          <w:ins w:id="704" w:author="Author"/>
          <w:u w:val="single"/>
        </w:rPr>
      </w:pPr>
      <w:ins w:id="705" w:author="Author">
        <w:r w:rsidRPr="00E73977">
          <w:rPr>
            <w:u w:val="single"/>
          </w:rPr>
          <w:t>Publicly Supported Housing</w:t>
        </w:r>
      </w:ins>
    </w:p>
    <w:p w14:paraId="2688027E" w14:textId="77777777" w:rsidR="008B6C8B" w:rsidRDefault="00A37BAA" w:rsidP="008B6C8B">
      <w:pPr>
        <w:spacing w:after="240"/>
        <w:rPr>
          <w:ins w:id="706" w:author="Author"/>
        </w:rPr>
      </w:pPr>
      <w:ins w:id="707" w:author="Author">
        <w:r>
          <w:t xml:space="preserve">For question </w:t>
        </w:r>
        <w:r w:rsidR="004723FD">
          <w:t>5</w:t>
        </w:r>
        <w:r w:rsidR="008B6C8B">
          <w:t xml:space="preserve">.a., refer to </w:t>
        </w:r>
        <w:r w:rsidR="00C21D5A">
          <w:t>[HUD-provided table</w:t>
        </w:r>
        <w:r w:rsidR="00E73977">
          <w:t>/map]</w:t>
        </w:r>
        <w:r w:rsidR="008B6C8B">
          <w:t xml:space="preserve">.  </w:t>
        </w:r>
        <w:r w:rsidR="00FD2B6B">
          <w:t xml:space="preserve">Local data and local knowledge, including information obtained through the community participation process, will be particularly useful in answering the question.  </w:t>
        </w:r>
        <w:r w:rsidR="008B6C8B">
          <w:t>Program participants may refer to the instructions for the Demographics subsection of the Publicly Supported Housing section of the main assessment tool for additional information related to the maps and tables.</w:t>
        </w:r>
      </w:ins>
    </w:p>
    <w:p w14:paraId="4AD4620E" w14:textId="77777777" w:rsidR="008B6C8B" w:rsidRDefault="008B6C8B" w:rsidP="008B6C8B">
      <w:pPr>
        <w:spacing w:after="240"/>
        <w:rPr>
          <w:ins w:id="708" w:author="Author"/>
        </w:rPr>
      </w:pPr>
      <w:ins w:id="709" w:author="Author">
        <w:r>
          <w:t xml:space="preserve">For question </w:t>
        </w:r>
        <w:r w:rsidR="004723FD">
          <w:t>5</w:t>
        </w:r>
        <w:r>
          <w:t xml:space="preserve">.b.i., refer to </w:t>
        </w:r>
        <w:r w:rsidR="00FE7918">
          <w:t>Maps 5 and 6</w:t>
        </w:r>
        <w:r>
          <w:t xml:space="preserve">.  </w:t>
        </w:r>
        <w:r w:rsidR="00FD2B6B">
          <w:t xml:space="preserve">Local data and local knowledge, including information obtained through the community participation process, will be particularly useful in answering the question.  </w:t>
        </w:r>
        <w:r>
          <w:t xml:space="preserve">Program participants may refer to the instructions for the Segregation and R/ECAPs </w:t>
        </w:r>
        <w:r>
          <w:lastRenderedPageBreak/>
          <w:t>subsection of the Publicly Supported Housing section of the main assessment tool for additional information related to the maps and tables.</w:t>
        </w:r>
      </w:ins>
    </w:p>
    <w:p w14:paraId="50C29B76" w14:textId="77777777" w:rsidR="008B6C8B" w:rsidRDefault="008B6C8B" w:rsidP="008B6C8B">
      <w:pPr>
        <w:spacing w:after="240"/>
        <w:rPr>
          <w:ins w:id="710" w:author="Author"/>
        </w:rPr>
      </w:pPr>
      <w:ins w:id="711" w:author="Author">
        <w:r>
          <w:t xml:space="preserve">For question </w:t>
        </w:r>
        <w:r w:rsidR="004723FD">
          <w:t>5</w:t>
        </w:r>
        <w:r>
          <w:t xml:space="preserve">.b.ii., refer to </w:t>
        </w:r>
        <w:r w:rsidR="00FE7918">
          <w:t>Table 7</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Segregation and R/ECAPs subsection of the Publicly Supported Housing section of the main assessment tool for additional information related to the maps and tables.</w:t>
        </w:r>
      </w:ins>
    </w:p>
    <w:p w14:paraId="54D2D8AE" w14:textId="77777777" w:rsidR="008B6C8B" w:rsidRDefault="00A37BAA" w:rsidP="008B6C8B">
      <w:pPr>
        <w:spacing w:after="240"/>
        <w:rPr>
          <w:ins w:id="712" w:author="Author"/>
        </w:rPr>
      </w:pPr>
      <w:ins w:id="713" w:author="Author">
        <w:r>
          <w:t xml:space="preserve">For question </w:t>
        </w:r>
        <w:r w:rsidR="004723FD">
          <w:t>5</w:t>
        </w:r>
        <w:r w:rsidR="008B6C8B">
          <w:t>.b.ii</w:t>
        </w:r>
        <w:r>
          <w:t>i</w:t>
        </w:r>
        <w:r w:rsidR="008B6C8B">
          <w:t xml:space="preserve">., refer to </w:t>
        </w:r>
        <w:r w:rsidR="00FE7918">
          <w:t>Table 8</w:t>
        </w:r>
        <w:r w:rsidR="00162C19">
          <w:t xml:space="preserve"> and the Map 5 Query Tool</w:t>
        </w:r>
        <w:r w:rsidR="008B6C8B">
          <w:t xml:space="preserve">.  </w:t>
        </w:r>
        <w:r w:rsidR="00FD2B6B">
          <w:t xml:space="preserve">Local data and local knowledge, including information obtained through the community participation process, will be particularly useful in answering the question.  </w:t>
        </w:r>
        <w:r w:rsidR="008B6C8B">
          <w:t>Program participants may refer to the instructions for the Segregation and R/ECAPs subsection of the Publicly Supported Housing section of the main assessment tool for additional information related to the maps and tables.</w:t>
        </w:r>
      </w:ins>
    </w:p>
    <w:p w14:paraId="37CF6ABF" w14:textId="77777777" w:rsidR="008B6C8B" w:rsidRDefault="00A37BAA" w:rsidP="008B6C8B">
      <w:pPr>
        <w:spacing w:after="240"/>
        <w:rPr>
          <w:ins w:id="714" w:author="Author"/>
        </w:rPr>
      </w:pPr>
      <w:ins w:id="715" w:author="Author">
        <w:r>
          <w:t xml:space="preserve">For question </w:t>
        </w:r>
        <w:r w:rsidR="004723FD">
          <w:t>5</w:t>
        </w:r>
        <w:r w:rsidR="008B6C8B">
          <w:t xml:space="preserve">.c., refer to </w:t>
        </w:r>
        <w:r w:rsidR="00FE7918">
          <w:t>Maps 9-15</w:t>
        </w:r>
        <w:r w:rsidR="008B6C8B">
          <w:t xml:space="preserve">.  </w:t>
        </w:r>
        <w:r w:rsidR="00FD2B6B">
          <w:t xml:space="preserve">Local data and local knowledge, including information obtained through the community participation process, will be particularly useful in answering the question.  </w:t>
        </w:r>
        <w:r w:rsidR="008B6C8B">
          <w:t>Program participants may refer to the instructions for the Disparities in Access to Opportunity subsection of the Publicly Supported Housing section of the main assessment tool for additional information related to the maps and tables.</w:t>
        </w:r>
      </w:ins>
    </w:p>
    <w:p w14:paraId="2B3EEB91" w14:textId="77777777" w:rsidR="008B6C8B" w:rsidRDefault="008B6C8B" w:rsidP="008B6C8B">
      <w:pPr>
        <w:spacing w:after="240"/>
        <w:rPr>
          <w:ins w:id="716" w:author="Author"/>
        </w:rPr>
      </w:pPr>
      <w:ins w:id="717" w:author="Author">
        <w:r>
          <w:t xml:space="preserve">For question </w:t>
        </w:r>
        <w:r w:rsidR="004723FD">
          <w:t>5</w:t>
        </w:r>
        <w:r>
          <w:t>.d.</w:t>
        </w:r>
        <w:r w:rsidR="000D2749">
          <w:t>i</w:t>
        </w:r>
        <w:r>
          <w:t xml:space="preserve">., refer to </w:t>
        </w:r>
        <w:r w:rsidR="00C21D5A">
          <w:t>[HUD-provided table</w:t>
        </w:r>
        <w:r w:rsidR="000D2749">
          <w:t xml:space="preserve"> with PHA demographics</w:t>
        </w:r>
        <w:r w:rsidR="00E73977">
          <w:t>]</w:t>
        </w:r>
        <w:r w:rsidR="000D2749">
          <w:t xml:space="preserve"> and Tables 9 and 10 with information on Disproportionate Housing Needs</w:t>
        </w:r>
        <w:r>
          <w:t xml:space="preserve">. </w:t>
        </w:r>
        <w:r w:rsidR="000D2749">
          <w:t xml:space="preserve"> For question 6.d.ii., refer to Table 11.</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Disproportionate Housing Needs subsection of the Publicly Supported Housing section of the main assessment tool for additional information related to the maps and tables.</w:t>
        </w:r>
      </w:ins>
    </w:p>
    <w:p w14:paraId="27DFECC6" w14:textId="77777777" w:rsidR="008B6C8B" w:rsidRDefault="008B6C8B" w:rsidP="008B6C8B">
      <w:pPr>
        <w:spacing w:after="240"/>
        <w:rPr>
          <w:ins w:id="718" w:author="Author"/>
        </w:rPr>
      </w:pPr>
      <w:ins w:id="719" w:author="Author">
        <w:r>
          <w:t>For question</w:t>
        </w:r>
        <w:r w:rsidR="00A37BAA">
          <w:t xml:space="preserve"> </w:t>
        </w:r>
        <w:r w:rsidR="004723FD">
          <w:t>5</w:t>
        </w:r>
        <w:r w:rsidR="00FD2B6B">
          <w:t>.e., local data and local knowledge, including information obtained through the community participation process, will be particularly useful.</w:t>
        </w:r>
      </w:ins>
    </w:p>
    <w:p w14:paraId="548B2C43" w14:textId="77777777" w:rsidR="00FD2B6B" w:rsidRDefault="00FD2B6B" w:rsidP="00FD2B6B">
      <w:pPr>
        <w:spacing w:after="240"/>
        <w:rPr>
          <w:ins w:id="720" w:author="Author"/>
        </w:rPr>
      </w:pPr>
      <w:ins w:id="721" w:author="Author">
        <w:r>
          <w:t xml:space="preserve">For question </w:t>
        </w:r>
        <w:r w:rsidR="004723FD">
          <w:t>5</w:t>
        </w:r>
        <w:r>
          <w:t>.f., local data and local knowledge, including information obtained through the community participation process, will be particularly useful.</w:t>
        </w:r>
      </w:ins>
    </w:p>
    <w:p w14:paraId="7A2DF95A" w14:textId="77777777" w:rsidR="00FD2B6B" w:rsidRPr="00E73977" w:rsidRDefault="00FD2B6B" w:rsidP="008B6C8B">
      <w:pPr>
        <w:spacing w:after="240"/>
        <w:rPr>
          <w:ins w:id="722" w:author="Author"/>
          <w:u w:val="single"/>
        </w:rPr>
      </w:pPr>
      <w:ins w:id="723" w:author="Author">
        <w:r w:rsidRPr="00E73977">
          <w:rPr>
            <w:u w:val="single"/>
          </w:rPr>
          <w:t>Disability and Access</w:t>
        </w:r>
      </w:ins>
    </w:p>
    <w:p w14:paraId="50C3EAEE" w14:textId="77777777" w:rsidR="00FD2B6B" w:rsidRDefault="00FD2B6B" w:rsidP="00FD2B6B">
      <w:pPr>
        <w:spacing w:after="240"/>
        <w:rPr>
          <w:ins w:id="724" w:author="Author"/>
        </w:rPr>
      </w:pPr>
      <w:ins w:id="725" w:author="Author">
        <w:r>
          <w:t xml:space="preserve">For questions 6.a., refer to </w:t>
        </w:r>
        <w:r w:rsidR="000D2749">
          <w:t>Maps 1</w:t>
        </w:r>
        <w:r w:rsidR="00C632F2">
          <w:t>6</w:t>
        </w:r>
        <w:r w:rsidR="000D2749">
          <w:t>-17</w:t>
        </w:r>
        <w:r>
          <w:t xml:space="preserve">.  </w:t>
        </w:r>
        <w:r w:rsidR="000D2749">
          <w:t>For questions 6.a-c., l</w:t>
        </w:r>
        <w:r>
          <w:t>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ins>
    </w:p>
    <w:p w14:paraId="07188268" w14:textId="77777777" w:rsidR="00FD2B6B" w:rsidRPr="00E73977" w:rsidRDefault="00FD2B6B" w:rsidP="00FD2B6B">
      <w:pPr>
        <w:spacing w:after="240"/>
        <w:rPr>
          <w:ins w:id="726" w:author="Author"/>
          <w:u w:val="single"/>
        </w:rPr>
      </w:pPr>
      <w:ins w:id="727" w:author="Author">
        <w:r w:rsidRPr="00E73977">
          <w:rPr>
            <w:u w:val="single"/>
          </w:rPr>
          <w:t>Fair Housing Enforcement</w:t>
        </w:r>
      </w:ins>
    </w:p>
    <w:p w14:paraId="524F905E" w14:textId="77777777" w:rsidR="00FD2B6B" w:rsidRDefault="00FD2B6B" w:rsidP="00FD2B6B">
      <w:pPr>
        <w:spacing w:after="240"/>
        <w:rPr>
          <w:ins w:id="728" w:author="Author"/>
        </w:rPr>
      </w:pPr>
      <w:ins w:id="729" w:author="Author">
        <w:r>
          <w:t>For question 7,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ins>
    </w:p>
    <w:p w14:paraId="51625604" w14:textId="77777777" w:rsidR="00A37BAA" w:rsidRPr="00E73977" w:rsidRDefault="00A37BAA" w:rsidP="00FD2B6B">
      <w:pPr>
        <w:spacing w:after="240"/>
        <w:rPr>
          <w:ins w:id="730" w:author="Author"/>
          <w:u w:val="single"/>
        </w:rPr>
      </w:pPr>
      <w:ins w:id="731" w:author="Author">
        <w:r w:rsidRPr="00E73977">
          <w:rPr>
            <w:u w:val="single"/>
          </w:rPr>
          <w:t>Additional QPHA Information</w:t>
        </w:r>
      </w:ins>
    </w:p>
    <w:p w14:paraId="448AB88F" w14:textId="77777777" w:rsidR="008B6C8B" w:rsidRPr="00E73977" w:rsidRDefault="00A37BAA" w:rsidP="00787CBC">
      <w:pPr>
        <w:spacing w:after="240"/>
        <w:rPr>
          <w:ins w:id="732" w:author="Author"/>
        </w:rPr>
      </w:pPr>
      <w:ins w:id="733" w:author="Author">
        <w:r>
          <w:lastRenderedPageBreak/>
          <w:t>For question 8, local data and local knowledge, including information obtained through the community participation process, will be particularly u</w:t>
        </w:r>
        <w:r w:rsidR="00E73977">
          <w:t>seful in answering the question.</w:t>
        </w:r>
      </w:ins>
    </w:p>
    <w:p w14:paraId="18D72F60" w14:textId="77777777" w:rsidR="00FB6334" w:rsidRDefault="00FB6334" w:rsidP="00A80BD6">
      <w:pPr>
        <w:numPr>
          <w:ilvl w:val="2"/>
          <w:numId w:val="26"/>
        </w:numPr>
        <w:spacing w:after="240"/>
        <w:ind w:left="360"/>
        <w:rPr>
          <w:ins w:id="734" w:author="Author"/>
          <w:b/>
        </w:rPr>
      </w:pPr>
      <w:ins w:id="735" w:author="Author">
        <w:r>
          <w:rPr>
            <w:b/>
          </w:rPr>
          <w:t xml:space="preserve">Instructions for </w:t>
        </w:r>
        <w:r w:rsidR="00787CBC">
          <w:rPr>
            <w:b/>
          </w:rPr>
          <w:t xml:space="preserve">Small </w:t>
        </w:r>
        <w:r w:rsidR="00F0138F">
          <w:rPr>
            <w:b/>
          </w:rPr>
          <w:t xml:space="preserve">Program Participant </w:t>
        </w:r>
        <w:r w:rsidR="005C7C1D">
          <w:rPr>
            <w:b/>
          </w:rPr>
          <w:t xml:space="preserve">Insert </w:t>
        </w:r>
        <w:r w:rsidR="00F0138F">
          <w:rPr>
            <w:b/>
          </w:rPr>
          <w:t>B</w:t>
        </w:r>
      </w:ins>
    </w:p>
    <w:p w14:paraId="12413F28" w14:textId="77777777" w:rsidR="00CA1506" w:rsidRDefault="00787CBC" w:rsidP="00CA1506">
      <w:pPr>
        <w:rPr>
          <w:ins w:id="736" w:author="Author"/>
        </w:rPr>
      </w:pPr>
      <w:ins w:id="737" w:author="Author">
        <w:r w:rsidRPr="00A77EBC">
          <w:t>As the rule makes clear, when collaborating to submit a joint or regional AFH, program participants may divide work as they choose</w:t>
        </w:r>
        <w:r>
          <w:t xml:space="preserve">. However, this assessment tool provides a </w:t>
        </w:r>
        <w:r w:rsidR="009C4C04">
          <w:t>potential</w:t>
        </w:r>
        <w:r>
          <w:t xml:space="preserve"> division of work </w:t>
        </w:r>
        <w:r w:rsidR="00C47906">
          <w:t>for</w:t>
        </w:r>
        <w:r w:rsidR="00CA1506">
          <w:t xml:space="preserve"> either: (1) A local government that received a CDBG grant of $500,000 or less in the most recent fiscal year prior to the due date for the joint or regional AFH collaborates with a local government that received a CDBG grant larger than $500,000 in the most recent fiscal year prior to the due date for the joint or region AFH; or (2) A HOME consortia whose members collectively received less than $500,000 in CDBG funds or received no CDBG funding partners with a with a local government that received a CDBG grant larger than $500,000 in the most recent fiscal year prior to the due date for the joint or region AFH.</w:t>
        </w:r>
      </w:ins>
    </w:p>
    <w:p w14:paraId="6C20ADBB" w14:textId="77777777" w:rsidR="00CA1506" w:rsidRDefault="00CA1506" w:rsidP="00CA1506">
      <w:pPr>
        <w:rPr>
          <w:ins w:id="738" w:author="Author"/>
        </w:rPr>
      </w:pPr>
    </w:p>
    <w:p w14:paraId="3CB5D4B9" w14:textId="77777777" w:rsidR="00787CBC" w:rsidRDefault="00C47906" w:rsidP="00CA1506">
      <w:pPr>
        <w:rPr>
          <w:ins w:id="739" w:author="Author"/>
        </w:rPr>
      </w:pPr>
      <w:ins w:id="740" w:author="Author">
        <w:r>
          <w:t>Program participants that col</w:t>
        </w:r>
        <w:r w:rsidR="00A61B57">
          <w:t>laborate with such</w:t>
        </w:r>
        <w:r>
          <w:t xml:space="preserve"> local governments may use either this insert or the main portion of the as</w:t>
        </w:r>
        <w:r w:rsidR="00E73977">
          <w:t>sessment tool to analyze the</w:t>
        </w:r>
        <w:r>
          <w:t xml:space="preserve"> local government’s jurisdiction.  This insert is</w:t>
        </w:r>
        <w:r w:rsidR="00787CBC">
          <w:t xml:space="preserve"> also intended to reduce burden for </w:t>
        </w:r>
        <w:r w:rsidR="009C4C04">
          <w:t>small program participants</w:t>
        </w:r>
        <w:r w:rsidR="00787CBC">
          <w:t xml:space="preserve"> by providing a streamlined set of </w:t>
        </w:r>
        <w:r w:rsidR="009C4C04">
          <w:t>questions for their jurisdiction</w:t>
        </w:r>
        <w:r w:rsidR="00787CBC">
          <w:t xml:space="preserve">. If the collaboration elects to this division of work, </w:t>
        </w:r>
        <w:r w:rsidR="009C4C04">
          <w:t>this insert</w:t>
        </w:r>
        <w:r w:rsidR="00787CBC">
          <w:t xml:space="preserve"> needs to be completed for each collaborating </w:t>
        </w:r>
        <w:r w:rsidR="009C4C04">
          <w:t>small program participant</w:t>
        </w:r>
        <w:r w:rsidR="00787CBC">
          <w:t>. Additionally, t</w:t>
        </w:r>
        <w:r w:rsidR="00787CBC" w:rsidRPr="007A56C3">
          <w:t xml:space="preserve">he </w:t>
        </w:r>
        <w:r w:rsidR="00787CBC">
          <w:t xml:space="preserve">regional portion of the </w:t>
        </w:r>
        <w:r w:rsidR="009C4C04">
          <w:t>small program participant’s</w:t>
        </w:r>
        <w:r w:rsidR="00787CBC">
          <w:t xml:space="preserve"> analysis is expected to be fulfilled by the </w:t>
        </w:r>
        <w:r w:rsidR="009C4C04">
          <w:t>lead entity’s</w:t>
        </w:r>
        <w:r w:rsidR="00787CBC">
          <w:t xml:space="preserve"> analysis of the entire CBSA</w:t>
        </w:r>
        <w:r>
          <w:t xml:space="preserve">, provided the local government’s </w:t>
        </w:r>
        <w:r w:rsidR="00394C27">
          <w:t xml:space="preserve">region </w:t>
        </w:r>
        <w:r>
          <w:t>falls within the scope of analysis conducted in the main portion of this assessment tool</w:t>
        </w:r>
        <w:r w:rsidR="00787CBC" w:rsidRPr="007A56C3">
          <w:t xml:space="preserve">.  For </w:t>
        </w:r>
        <w:r w:rsidR="00787CBC">
          <w:t xml:space="preserve">purposes of </w:t>
        </w:r>
        <w:r w:rsidR="00787CBC" w:rsidRPr="007A56C3">
          <w:t>this assessment tool,</w:t>
        </w:r>
        <w:r w:rsidR="00787CBC">
          <w:t xml:space="preserve"> the </w:t>
        </w:r>
        <w:r w:rsidR="009C4C04">
          <w:t>small program participant’s</w:t>
        </w:r>
        <w:r w:rsidR="00787CBC">
          <w:t xml:space="preserve"> </w:t>
        </w:r>
        <w:r w:rsidR="00787CBC" w:rsidRPr="007A56C3">
          <w:t xml:space="preserve">region </w:t>
        </w:r>
        <w:r w:rsidR="00787CBC">
          <w:t>is defined as the CBSA</w:t>
        </w:r>
        <w:r w:rsidR="00632BD6">
          <w:t>, if the local government is within the CBSA</w:t>
        </w:r>
        <w:r w:rsidR="00787CBC" w:rsidRPr="007A56C3">
          <w:t>.</w:t>
        </w:r>
      </w:ins>
    </w:p>
    <w:p w14:paraId="26AE855D" w14:textId="77777777" w:rsidR="00787CBC" w:rsidRDefault="00787CBC" w:rsidP="00787CBC">
      <w:pPr>
        <w:rPr>
          <w:ins w:id="741" w:author="Author"/>
        </w:rPr>
      </w:pPr>
    </w:p>
    <w:p w14:paraId="103F178E" w14:textId="77777777" w:rsidR="00787CBC" w:rsidRDefault="00787CBC" w:rsidP="00787CBC">
      <w:pPr>
        <w:rPr>
          <w:ins w:id="742" w:author="Author"/>
        </w:rPr>
      </w:pPr>
      <w:ins w:id="743" w:author="Author">
        <w:r>
          <w:t xml:space="preserve">HUD is aware of the data limitations of the HUD-provided data, especially for rural areas, and for small geographies such as those where many </w:t>
        </w:r>
        <w:r w:rsidR="009C4C04">
          <w:t>small program participants</w:t>
        </w:r>
        <w:r>
          <w:t xml:space="preserve"> are often located.  As such, local data and local knowledge, including information gathered from community participation</w:t>
        </w:r>
        <w:r w:rsidR="00632BD6">
          <w:t>, will be particularly useful in answering questions</w:t>
        </w:r>
        <w:r>
          <w:t>.</w:t>
        </w:r>
      </w:ins>
    </w:p>
    <w:p w14:paraId="5F776319" w14:textId="77777777" w:rsidR="00787CBC" w:rsidRDefault="00787CBC" w:rsidP="00787CBC">
      <w:pPr>
        <w:rPr>
          <w:ins w:id="744" w:author="Author"/>
        </w:rPr>
      </w:pPr>
    </w:p>
    <w:p w14:paraId="02219EFC" w14:textId="77777777" w:rsidR="00787CBC" w:rsidRDefault="009C4C04" w:rsidP="00787CBC">
      <w:pPr>
        <w:rPr>
          <w:ins w:id="745" w:author="Author"/>
        </w:rPr>
      </w:pPr>
      <w:ins w:id="746" w:author="Author">
        <w:r>
          <w:t>This</w:t>
        </w:r>
        <w:r w:rsidR="00787CBC">
          <w:t xml:space="preserve"> analysis is offered only for the purpose</w:t>
        </w:r>
        <w:r w:rsidR="006B3B68">
          <w:t>s of submitting the jurisdictional</w:t>
        </w:r>
        <w:r w:rsidR="001D712E">
          <w:t xml:space="preserve"> analysis of a </w:t>
        </w:r>
        <w:r w:rsidR="00367E01">
          <w:t>s</w:t>
        </w:r>
        <w:r>
          <w:t>mall program participant</w:t>
        </w:r>
        <w:r w:rsidR="00787CBC">
          <w:t xml:space="preserve"> collaborating with a local government</w:t>
        </w:r>
        <w:r w:rsidR="00367E01">
          <w:t xml:space="preserve"> that receives more than $500,000</w:t>
        </w:r>
        <w:r w:rsidR="001D712E">
          <w:t xml:space="preserve"> in CDBG funding. If the </w:t>
        </w:r>
        <w:r w:rsidR="0018271B">
          <w:t>s</w:t>
        </w:r>
        <w:r>
          <w:t>mall program participant</w:t>
        </w:r>
        <w:r w:rsidR="0018271B">
          <w:t>’s</w:t>
        </w:r>
        <w:r w:rsidR="00787CBC">
          <w:t xml:space="preserve"> analysis does not meet the standards for an acceptable AFH, then HUD may decide not to accept the AFH with respect to the</w:t>
        </w:r>
        <w:r>
          <w:t xml:space="preserve"> small program participant</w:t>
        </w:r>
        <w:r w:rsidR="0018271B">
          <w:t xml:space="preserve"> and accept </w:t>
        </w:r>
        <w:r w:rsidR="00632BD6">
          <w:t xml:space="preserve">as to </w:t>
        </w:r>
        <w:r w:rsidR="0018271B">
          <w:t>the local g</w:t>
        </w:r>
        <w:r w:rsidR="00787CBC">
          <w:t xml:space="preserve">overnment </w:t>
        </w:r>
        <w:r w:rsidR="001D712E">
          <w:t xml:space="preserve">serving as the lead entity’s </w:t>
        </w:r>
        <w:r w:rsidR="00787CBC">
          <w:t>assessme</w:t>
        </w:r>
        <w:r w:rsidR="001D712E">
          <w:t xml:space="preserve">nt. By collaborating with a </w:t>
        </w:r>
        <w:r>
          <w:t>small program participant</w:t>
        </w:r>
        <w:r w:rsidR="0018271B">
          <w:t>, the local g</w:t>
        </w:r>
        <w:r w:rsidR="00787CBC">
          <w:t>overnment</w:t>
        </w:r>
        <w:r w:rsidR="001D712E">
          <w:t xml:space="preserve"> serving as the lead entity</w:t>
        </w:r>
        <w:r w:rsidR="00787CBC">
          <w:t xml:space="preserve"> is not making itself respon</w:t>
        </w:r>
        <w:r w:rsidR="001D712E">
          <w:t xml:space="preserve">sible for carrying out the </w:t>
        </w:r>
        <w:r>
          <w:t>small program participant</w:t>
        </w:r>
        <w:r w:rsidR="001D712E">
          <w:t xml:space="preserve">’s </w:t>
        </w:r>
        <w:r w:rsidR="00787CBC">
          <w:t>portion of the assessment nor accountable for AFH goals that are</w:t>
        </w:r>
        <w:r w:rsidR="001D712E">
          <w:t xml:space="preserve"> specifically designated as </w:t>
        </w:r>
        <w:r>
          <w:t>small program participant</w:t>
        </w:r>
        <w:r w:rsidR="00787CBC">
          <w:t xml:space="preserve"> goals, unle</w:t>
        </w:r>
        <w:r>
          <w:t>ss the local g</w:t>
        </w:r>
        <w:r w:rsidR="001D712E">
          <w:t xml:space="preserve">overnment serving as the lead entity and </w:t>
        </w:r>
        <w:r>
          <w:t>small program participant</w:t>
        </w:r>
        <w:r w:rsidR="00787CBC">
          <w:t xml:space="preserve"> have joint goals.</w:t>
        </w:r>
      </w:ins>
    </w:p>
    <w:p w14:paraId="5EDCE869" w14:textId="77777777" w:rsidR="00787CBC" w:rsidRDefault="00787CBC" w:rsidP="00787CBC">
      <w:pPr>
        <w:rPr>
          <w:ins w:id="747" w:author="Author"/>
        </w:rPr>
      </w:pPr>
    </w:p>
    <w:p w14:paraId="5BCCED32" w14:textId="77777777" w:rsidR="00787CBC" w:rsidRDefault="009C4C04" w:rsidP="00787CBC">
      <w:pPr>
        <w:spacing w:after="240"/>
        <w:rPr>
          <w:ins w:id="748" w:author="Author"/>
        </w:rPr>
      </w:pPr>
      <w:ins w:id="749" w:author="Author">
        <w:r>
          <w:t>If the l</w:t>
        </w:r>
        <w:r w:rsidR="001D712E">
          <w:t xml:space="preserve">ocal </w:t>
        </w:r>
        <w:r>
          <w:t>g</w:t>
        </w:r>
        <w:r w:rsidR="001D712E">
          <w:t xml:space="preserve">overnment serving as the lead entity and the </w:t>
        </w:r>
        <w:r>
          <w:t>small program participant</w:t>
        </w:r>
        <w:r w:rsidR="001D712E">
          <w:t xml:space="preserve"> believe the </w:t>
        </w:r>
        <w:r>
          <w:t>small program participant</w:t>
        </w:r>
        <w:r w:rsidR="00787CBC">
          <w:t xml:space="preserve"> insert provided in this assessment tool is not beneficial for the purposes of conducting the required analysis, they may exclude this set of questions from their analysis</w:t>
        </w:r>
        <w:r w:rsidR="00632BD6">
          <w:t xml:space="preserve"> and complete the questions in the main assessment tool instead for all program participant jurisdictions and </w:t>
        </w:r>
        <w:r w:rsidR="00504CD2">
          <w:t>regions. All</w:t>
        </w:r>
        <w:r w:rsidR="00394C27">
          <w:t xml:space="preserve"> program</w:t>
        </w:r>
        <w:r w:rsidR="00787CBC">
          <w:t xml:space="preserve"> </w:t>
        </w:r>
        <w:r w:rsidR="00787CBC" w:rsidRPr="00A77EBC">
          <w:t xml:space="preserve">participants are </w:t>
        </w:r>
        <w:r w:rsidR="00787CBC">
          <w:t>accountable for the analysis conducted at the jurisdictional and regional level as well as</w:t>
        </w:r>
        <w:r w:rsidR="00787CBC" w:rsidRPr="00A77EBC">
          <w:t xml:space="preserve"> any joint goals and priorities. Program participants are also accountable for their individual analysis, goals, and priorities. (See § 5.156(a)(3).) For example, in a </w:t>
        </w:r>
        <w:r w:rsidR="001D712E">
          <w:t xml:space="preserve">regional </w:t>
        </w:r>
        <w:r w:rsidR="00787CBC" w:rsidRPr="00A77EBC">
          <w:t>collabora</w:t>
        </w:r>
        <w:r w:rsidR="0018271B">
          <w:t>tion involving two</w:t>
        </w:r>
        <w:r w:rsidR="00787CBC" w:rsidRPr="00A77EBC">
          <w:t xml:space="preserve"> </w:t>
        </w:r>
        <w:r w:rsidR="00632BD6">
          <w:t>local governments</w:t>
        </w:r>
        <w:r w:rsidR="0018271B">
          <w:t xml:space="preserve"> and a</w:t>
        </w:r>
        <w:r w:rsidR="00787CBC" w:rsidRPr="00A77EBC">
          <w:t xml:space="preserve"> </w:t>
        </w:r>
        <w:r w:rsidR="00367E01">
          <w:t>s</w:t>
        </w:r>
        <w:r>
          <w:t>mall program participant</w:t>
        </w:r>
        <w:r w:rsidR="00787CBC" w:rsidRPr="00A77EBC">
          <w:t xml:space="preserve">, the </w:t>
        </w:r>
        <w:r w:rsidR="00632BD6">
          <w:t>local government</w:t>
        </w:r>
        <w:r w:rsidR="00787CBC" w:rsidRPr="00A77EBC">
          <w:t xml:space="preserve"> may conduct certain parts of the joint analysis and the </w:t>
        </w:r>
        <w:r w:rsidR="00367E01">
          <w:t>s</w:t>
        </w:r>
        <w:r>
          <w:t xml:space="preserve">mall </w:t>
        </w:r>
        <w:r>
          <w:lastRenderedPageBreak/>
          <w:t>program participant</w:t>
        </w:r>
        <w:r w:rsidR="001D712E">
          <w:t>s</w:t>
        </w:r>
        <w:r w:rsidR="00787CBC" w:rsidRPr="00A77EBC">
          <w:t xml:space="preserve"> may conduct other parts</w:t>
        </w:r>
        <w:r w:rsidR="00632BD6">
          <w:t>, provided all necessary parts are completed</w:t>
        </w:r>
        <w:r w:rsidR="00787CBC" w:rsidRPr="00A77EBC">
          <w:t>. HUD believes it is best left to the program participants in a joint or regional collaboration to decide how their individual expertise may best contrib</w:t>
        </w:r>
        <w:r w:rsidR="00787CBC">
          <w:t>ute to a joint or regional AFH</w:t>
        </w:r>
        <w:r w:rsidR="00632BD6">
          <w:t>, provided it is consistent with the AFFH rule.</w:t>
        </w:r>
      </w:ins>
    </w:p>
    <w:p w14:paraId="5FB47AF8" w14:textId="77777777" w:rsidR="00A37BAA" w:rsidRDefault="00A37BAA" w:rsidP="00A37BAA">
      <w:pPr>
        <w:spacing w:after="240"/>
        <w:rPr>
          <w:ins w:id="750" w:author="Author"/>
          <w:u w:val="single"/>
        </w:rPr>
      </w:pPr>
      <w:ins w:id="751" w:author="Author">
        <w:r>
          <w:rPr>
            <w:u w:val="single"/>
          </w:rPr>
          <w:t>Demographics</w:t>
        </w:r>
      </w:ins>
    </w:p>
    <w:p w14:paraId="29DE53D6" w14:textId="77777777" w:rsidR="00A37BAA" w:rsidRPr="00E73977" w:rsidRDefault="00A37BAA" w:rsidP="00A37BAA">
      <w:pPr>
        <w:spacing w:after="240"/>
        <w:rPr>
          <w:ins w:id="752" w:author="Author"/>
        </w:rPr>
      </w:pPr>
      <w:ins w:id="753" w:author="Author">
        <w:r>
          <w:t xml:space="preserve">For question 1, refer to </w:t>
        </w:r>
        <w:r w:rsidR="000D2749">
          <w:t>Tables 1 and 2</w:t>
        </w:r>
        <w:r w:rsidR="00A61B57">
          <w:t>.</w:t>
        </w:r>
        <w:r>
          <w:t xml:space="preserve">  Local data and local knowledge, including information obtained through the community participation process, will be particularly useful in answering the question.  Program participants may refer to the instructions for the Demographics section of the main assessment tool for additional information related to the maps and tables.</w:t>
        </w:r>
      </w:ins>
    </w:p>
    <w:p w14:paraId="5143071E" w14:textId="77777777" w:rsidR="00A37BAA" w:rsidRPr="000E0101" w:rsidRDefault="00A37BAA" w:rsidP="00A37BAA">
      <w:pPr>
        <w:spacing w:after="240"/>
        <w:rPr>
          <w:ins w:id="754" w:author="Author"/>
          <w:u w:val="single"/>
        </w:rPr>
      </w:pPr>
      <w:ins w:id="755" w:author="Author">
        <w:r w:rsidRPr="000E0101">
          <w:rPr>
            <w:u w:val="single"/>
          </w:rPr>
          <w:t>Segregation/Integration</w:t>
        </w:r>
      </w:ins>
    </w:p>
    <w:p w14:paraId="1374E397" w14:textId="77777777" w:rsidR="00A37BAA" w:rsidRDefault="00A37BAA" w:rsidP="00A37BAA">
      <w:pPr>
        <w:spacing w:after="240"/>
        <w:rPr>
          <w:ins w:id="756" w:author="Author"/>
        </w:rPr>
      </w:pPr>
      <w:ins w:id="757" w:author="Author">
        <w:r>
          <w:t xml:space="preserve">For question 2, refer to </w:t>
        </w:r>
        <w:r w:rsidR="009A04E8">
          <w:t>Maps 1, 2, 3 and 4</w:t>
        </w:r>
        <w:r>
          <w:t>.  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ins>
    </w:p>
    <w:p w14:paraId="064BDB98" w14:textId="77777777" w:rsidR="00A37BAA" w:rsidRPr="000E0101" w:rsidRDefault="00A37BAA" w:rsidP="00A37BAA">
      <w:pPr>
        <w:spacing w:after="240"/>
        <w:rPr>
          <w:ins w:id="758" w:author="Author"/>
          <w:u w:val="single"/>
        </w:rPr>
      </w:pPr>
      <w:ins w:id="759" w:author="Author">
        <w:r w:rsidRPr="000E0101">
          <w:rPr>
            <w:u w:val="single"/>
          </w:rPr>
          <w:t>R/ECAPs</w:t>
        </w:r>
      </w:ins>
    </w:p>
    <w:p w14:paraId="2734117D" w14:textId="77777777" w:rsidR="00A37BAA" w:rsidRDefault="00A37BAA" w:rsidP="00A37BAA">
      <w:pPr>
        <w:spacing w:after="240"/>
        <w:rPr>
          <w:ins w:id="760" w:author="Author"/>
        </w:rPr>
      </w:pPr>
      <w:ins w:id="761" w:author="Author">
        <w:r>
          <w:t>For question 3, refer to</w:t>
        </w:r>
        <w:r w:rsidR="00C21D5A">
          <w:t xml:space="preserve"> </w:t>
        </w:r>
        <w:r w:rsidR="009A04E8" w:rsidRPr="009A04E8">
          <w:t>Maps 1 and 2, and Table 4</w:t>
        </w:r>
        <w:r w:rsidR="00DB19EA">
          <w:t xml:space="preserve">. </w:t>
        </w:r>
        <w:r>
          <w:t>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ins>
    </w:p>
    <w:p w14:paraId="138FB5E4" w14:textId="77777777" w:rsidR="00A37BAA" w:rsidRPr="000E0101" w:rsidRDefault="00A37BAA" w:rsidP="00A37BAA">
      <w:pPr>
        <w:spacing w:after="240"/>
        <w:rPr>
          <w:ins w:id="762" w:author="Author"/>
          <w:u w:val="single"/>
        </w:rPr>
      </w:pPr>
      <w:ins w:id="763" w:author="Author">
        <w:r w:rsidRPr="000E0101">
          <w:rPr>
            <w:u w:val="single"/>
          </w:rPr>
          <w:t>Disparities in Access to Opportunity</w:t>
        </w:r>
      </w:ins>
    </w:p>
    <w:p w14:paraId="0B419844" w14:textId="77777777" w:rsidR="00A37BAA" w:rsidRDefault="00A37BAA" w:rsidP="00A37BAA">
      <w:pPr>
        <w:spacing w:after="240"/>
        <w:rPr>
          <w:ins w:id="764" w:author="Author"/>
        </w:rPr>
      </w:pPr>
      <w:ins w:id="765" w:author="Author">
        <w:r>
          <w:t>For question 4, refer to</w:t>
        </w:r>
        <w:r w:rsidR="00C21D5A">
          <w:t xml:space="preserve"> </w:t>
        </w:r>
        <w:r w:rsidR="00D878E8">
          <w:t>Table 12 and</w:t>
        </w:r>
        <w:r w:rsidR="009A04E8">
          <w:t xml:space="preserve"> Maps 9-15</w:t>
        </w:r>
        <w:r w:rsidR="00DB19EA">
          <w:t>.</w:t>
        </w:r>
        <w:r>
          <w:t xml:space="preserve"> 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ins>
    </w:p>
    <w:p w14:paraId="6E7B1129" w14:textId="77777777" w:rsidR="00A37BAA" w:rsidRPr="000E0101" w:rsidRDefault="00A37BAA" w:rsidP="00A37BAA">
      <w:pPr>
        <w:spacing w:after="240"/>
        <w:rPr>
          <w:ins w:id="766" w:author="Author"/>
          <w:u w:val="single"/>
        </w:rPr>
      </w:pPr>
      <w:ins w:id="767" w:author="Author">
        <w:r w:rsidRPr="000E0101">
          <w:rPr>
            <w:u w:val="single"/>
          </w:rPr>
          <w:t>Disproportionate Housing Needs</w:t>
        </w:r>
      </w:ins>
    </w:p>
    <w:p w14:paraId="024E5566" w14:textId="77777777" w:rsidR="00A37BAA" w:rsidRDefault="00A37BAA" w:rsidP="00A37BAA">
      <w:pPr>
        <w:spacing w:after="240"/>
        <w:rPr>
          <w:ins w:id="768" w:author="Author"/>
        </w:rPr>
      </w:pPr>
      <w:ins w:id="769" w:author="Author">
        <w:r>
          <w:t xml:space="preserve">For question 5, refer to </w:t>
        </w:r>
        <w:r w:rsidR="009A04E8">
          <w:t>Tables 9 and 10</w:t>
        </w:r>
        <w:r>
          <w:t>.  Local data and local knowledge, including information obtained through the community participation process, will be particularly useful in answering the question.  Program participants may refer to the instructions for the Disproportionate Housing Needs section of the main assessment tool for additional information related to the maps and tables.</w:t>
        </w:r>
      </w:ins>
    </w:p>
    <w:p w14:paraId="122ED524" w14:textId="77777777" w:rsidR="00A37BAA" w:rsidRPr="000E0101" w:rsidRDefault="00A37BAA" w:rsidP="00A37BAA">
      <w:pPr>
        <w:spacing w:after="240"/>
        <w:rPr>
          <w:ins w:id="770" w:author="Author"/>
          <w:u w:val="single"/>
        </w:rPr>
      </w:pPr>
      <w:ins w:id="771" w:author="Author">
        <w:r w:rsidRPr="000E0101">
          <w:rPr>
            <w:u w:val="single"/>
          </w:rPr>
          <w:t>Publicly Supported Housing</w:t>
        </w:r>
      </w:ins>
    </w:p>
    <w:p w14:paraId="29B38A91" w14:textId="77777777" w:rsidR="00A37BAA" w:rsidRDefault="00A37BAA" w:rsidP="00A37BAA">
      <w:pPr>
        <w:spacing w:after="240"/>
        <w:rPr>
          <w:ins w:id="772" w:author="Author"/>
        </w:rPr>
      </w:pPr>
      <w:ins w:id="773" w:author="Author">
        <w:r>
          <w:t xml:space="preserve">For question 6.a., refer to </w:t>
        </w:r>
        <w:r w:rsidR="009A04E8">
          <w:t>Table 6</w:t>
        </w:r>
        <w:r>
          <w:t>.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ins>
    </w:p>
    <w:p w14:paraId="67D7A7E7" w14:textId="77777777" w:rsidR="00A37BAA" w:rsidRDefault="00A37BAA" w:rsidP="00A37BAA">
      <w:pPr>
        <w:spacing w:after="240"/>
        <w:rPr>
          <w:ins w:id="774" w:author="Author"/>
        </w:rPr>
      </w:pPr>
      <w:ins w:id="775" w:author="Author">
        <w:r>
          <w:t xml:space="preserve">For question </w:t>
        </w:r>
        <w:r w:rsidR="004A1675">
          <w:t>6</w:t>
        </w:r>
        <w:r>
          <w:t xml:space="preserve">.b.i., refer to </w:t>
        </w:r>
        <w:r w:rsidR="009A04E8">
          <w:t>Maps 5 and 6</w:t>
        </w:r>
        <w:r>
          <w:t xml:space="preserve">.  Local data and local knowledge, including information obtained through the community participation process, will be particularly useful in answering the </w:t>
        </w:r>
        <w:r>
          <w:lastRenderedPageBreak/>
          <w:t>question.  Program participants may refer to the instructions for the Segregation and R/ECAPs subsection of the Publicly Supported Housing section of the main assessment tool for additional information related to the maps and tables.</w:t>
        </w:r>
      </w:ins>
    </w:p>
    <w:p w14:paraId="575130D8" w14:textId="77777777" w:rsidR="00A37BAA" w:rsidRDefault="00A37BAA" w:rsidP="00A37BAA">
      <w:pPr>
        <w:spacing w:after="240"/>
        <w:rPr>
          <w:ins w:id="776" w:author="Author"/>
        </w:rPr>
      </w:pPr>
      <w:ins w:id="777" w:author="Author">
        <w:r>
          <w:t xml:space="preserve">For question </w:t>
        </w:r>
        <w:r w:rsidR="004A1675">
          <w:t>6</w:t>
        </w:r>
        <w:r>
          <w:t xml:space="preserve">.b.ii., refer to </w:t>
        </w:r>
        <w:r w:rsidR="009A04E8">
          <w:t>Table 7</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ins>
    </w:p>
    <w:p w14:paraId="60CBA5D5" w14:textId="77777777" w:rsidR="00A37BAA" w:rsidRDefault="00A37BAA" w:rsidP="00A37BAA">
      <w:pPr>
        <w:spacing w:after="240"/>
        <w:rPr>
          <w:ins w:id="778" w:author="Author"/>
        </w:rPr>
      </w:pPr>
      <w:ins w:id="779" w:author="Author">
        <w:r>
          <w:t xml:space="preserve">For question </w:t>
        </w:r>
        <w:r w:rsidR="004A1675">
          <w:t>6</w:t>
        </w:r>
        <w:r>
          <w:t>.b.ii</w:t>
        </w:r>
        <w:r w:rsidR="004A1675">
          <w:t>i</w:t>
        </w:r>
        <w:r>
          <w:t>., refer to</w:t>
        </w:r>
        <w:r w:rsidR="00A61B57">
          <w:t xml:space="preserve"> </w:t>
        </w:r>
        <w:r w:rsidR="009A04E8">
          <w:t>Table 8</w:t>
        </w:r>
        <w:r w:rsidR="00394C27">
          <w:t xml:space="preserve"> and the Map 5 Query Tool</w:t>
        </w:r>
        <w:r w:rsidR="00DB19EA">
          <w:t xml:space="preserve">. </w:t>
        </w:r>
        <w:r>
          <w:t>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ins>
    </w:p>
    <w:p w14:paraId="7FA5D4A3" w14:textId="77777777" w:rsidR="00A37BAA" w:rsidRDefault="00A37BAA" w:rsidP="00A37BAA">
      <w:pPr>
        <w:spacing w:after="240"/>
        <w:rPr>
          <w:ins w:id="780" w:author="Author"/>
        </w:rPr>
      </w:pPr>
      <w:ins w:id="781" w:author="Author">
        <w:r>
          <w:t xml:space="preserve">For question </w:t>
        </w:r>
        <w:r w:rsidR="004A1675">
          <w:t>6</w:t>
        </w:r>
        <w:r>
          <w:t xml:space="preserve">.c., refer to </w:t>
        </w:r>
        <w:r w:rsidR="009A04E8">
          <w:t>Maps 9-15</w:t>
        </w:r>
        <w:r>
          <w:t>.  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ins>
    </w:p>
    <w:p w14:paraId="17DB5F83" w14:textId="77777777" w:rsidR="00A37BAA" w:rsidRDefault="004A1675" w:rsidP="00A37BAA">
      <w:pPr>
        <w:spacing w:after="240"/>
        <w:rPr>
          <w:ins w:id="782" w:author="Author"/>
        </w:rPr>
      </w:pPr>
      <w:ins w:id="783" w:author="Author">
        <w:r>
          <w:t>For question 6</w:t>
        </w:r>
        <w:r w:rsidR="00A37BAA">
          <w:t>.d.</w:t>
        </w:r>
        <w:r>
          <w:t>i..</w:t>
        </w:r>
        <w:r w:rsidR="00A37BAA">
          <w:t>, refer to</w:t>
        </w:r>
        <w:r w:rsidR="009A04E8">
          <w:t xml:space="preserve"> Tables 9 and 10.  For question 6.d.</w:t>
        </w:r>
        <w:r>
          <w:t>ii.</w:t>
        </w:r>
        <w:r w:rsidR="00A37BAA">
          <w:t xml:space="preserve">, refer to </w:t>
        </w:r>
        <w:r w:rsidR="009A04E8">
          <w:t>Table 11</w:t>
        </w:r>
        <w:r w:rsidR="00DB19EA">
          <w:t xml:space="preserve">. </w:t>
        </w:r>
        <w:r w:rsidR="00A37BAA">
          <w:t>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ins>
    </w:p>
    <w:p w14:paraId="55EBE673" w14:textId="77777777" w:rsidR="00A37BAA" w:rsidRDefault="00A37BAA" w:rsidP="00A37BAA">
      <w:pPr>
        <w:spacing w:after="240"/>
        <w:rPr>
          <w:ins w:id="784" w:author="Author"/>
        </w:rPr>
      </w:pPr>
      <w:ins w:id="785" w:author="Author">
        <w:r>
          <w:t xml:space="preserve">For question </w:t>
        </w:r>
        <w:r w:rsidR="004A1675">
          <w:t>6</w:t>
        </w:r>
        <w:r>
          <w:t xml:space="preserve">.e., </w:t>
        </w:r>
        <w:r w:rsidR="005E1685">
          <w:t>refer to Map 5 and Table 6.  L</w:t>
        </w:r>
        <w:r>
          <w:t>ocal data and local knowledge, including information obtained through the community participation process, will be particularly useful.</w:t>
        </w:r>
      </w:ins>
    </w:p>
    <w:p w14:paraId="55F4BD04" w14:textId="77777777" w:rsidR="00A37BAA" w:rsidRPr="000E0101" w:rsidRDefault="00A37BAA" w:rsidP="00A37BAA">
      <w:pPr>
        <w:spacing w:after="240"/>
        <w:rPr>
          <w:ins w:id="786" w:author="Author"/>
          <w:u w:val="single"/>
        </w:rPr>
      </w:pPr>
      <w:ins w:id="787" w:author="Author">
        <w:r w:rsidRPr="000E0101">
          <w:rPr>
            <w:u w:val="single"/>
          </w:rPr>
          <w:t>Disability and Access</w:t>
        </w:r>
      </w:ins>
    </w:p>
    <w:p w14:paraId="29042A3B" w14:textId="77777777" w:rsidR="00A37BAA" w:rsidRDefault="00A37BAA" w:rsidP="00A37BAA">
      <w:pPr>
        <w:spacing w:after="240"/>
        <w:rPr>
          <w:ins w:id="788" w:author="Author"/>
        </w:rPr>
      </w:pPr>
      <w:ins w:id="789" w:author="Author">
        <w:r>
          <w:t xml:space="preserve">For questions </w:t>
        </w:r>
        <w:r w:rsidR="004A1675">
          <w:t>7</w:t>
        </w:r>
        <w:r>
          <w:t xml:space="preserve">.a., refer to </w:t>
        </w:r>
        <w:r w:rsidR="005E1685">
          <w:t>Maps 15-17</w:t>
        </w:r>
        <w:r>
          <w:t xml:space="preserve">. </w:t>
        </w:r>
        <w:r w:rsidR="00504CD2">
          <w:t xml:space="preserve"> For questions </w:t>
        </w:r>
        <w:r w:rsidR="005E1685">
          <w:t>a-c.,</w:t>
        </w:r>
        <w:r>
          <w:t xml:space="preserve"> Local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ins>
    </w:p>
    <w:p w14:paraId="1FD4E2DE" w14:textId="77777777" w:rsidR="00A37BAA" w:rsidRPr="000E0101" w:rsidRDefault="00A37BAA" w:rsidP="00A37BAA">
      <w:pPr>
        <w:spacing w:after="240"/>
        <w:rPr>
          <w:ins w:id="790" w:author="Author"/>
          <w:u w:val="single"/>
        </w:rPr>
      </w:pPr>
      <w:ins w:id="791" w:author="Author">
        <w:r w:rsidRPr="000E0101">
          <w:rPr>
            <w:u w:val="single"/>
          </w:rPr>
          <w:t>Fair Housing Enforcement</w:t>
        </w:r>
      </w:ins>
    </w:p>
    <w:p w14:paraId="4510126D" w14:textId="77777777" w:rsidR="00A37BAA" w:rsidRDefault="00A37BAA" w:rsidP="00A37BAA">
      <w:pPr>
        <w:spacing w:after="240"/>
        <w:rPr>
          <w:ins w:id="792" w:author="Author"/>
        </w:rPr>
      </w:pPr>
      <w:ins w:id="793" w:author="Author">
        <w:r>
          <w:t xml:space="preserve">For question </w:t>
        </w:r>
        <w:r w:rsidR="004A1675">
          <w:t>8</w:t>
        </w:r>
        <w:r>
          <w:t>,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ins>
    </w:p>
    <w:p w14:paraId="149FA6C8" w14:textId="77777777" w:rsidR="00A37BAA" w:rsidRPr="000E0101" w:rsidRDefault="00A37BAA" w:rsidP="00A37BAA">
      <w:pPr>
        <w:spacing w:after="240"/>
        <w:rPr>
          <w:ins w:id="794" w:author="Author"/>
          <w:u w:val="single"/>
        </w:rPr>
      </w:pPr>
      <w:ins w:id="795" w:author="Author">
        <w:r w:rsidRPr="000E0101">
          <w:rPr>
            <w:u w:val="single"/>
          </w:rPr>
          <w:t>Additional QPHA Information</w:t>
        </w:r>
      </w:ins>
    </w:p>
    <w:p w14:paraId="4BCE0F90" w14:textId="77777777" w:rsidR="00A37BAA" w:rsidRPr="00787CBC" w:rsidRDefault="004A1675" w:rsidP="00787CBC">
      <w:pPr>
        <w:spacing w:after="240"/>
        <w:rPr>
          <w:ins w:id="796" w:author="Author"/>
        </w:rPr>
      </w:pPr>
      <w:ins w:id="797" w:author="Author">
        <w:r>
          <w:t>For question 9</w:t>
        </w:r>
        <w:r w:rsidR="00A37BAA">
          <w:t>, local data and local knowledge, including information obtained through the community participation process, will be particularly useful in answering the question.</w:t>
        </w:r>
      </w:ins>
    </w:p>
    <w:p w14:paraId="3B37D709" w14:textId="77777777" w:rsidR="001634B0" w:rsidRPr="004971C1" w:rsidRDefault="001634B0" w:rsidP="00281D04">
      <w:pPr>
        <w:spacing w:after="240"/>
        <w:rPr>
          <w:b/>
          <w:u w:val="single"/>
        </w:rPr>
      </w:pPr>
      <w:r w:rsidRPr="004971C1">
        <w:rPr>
          <w:b/>
          <w:u w:val="single"/>
        </w:rPr>
        <w:lastRenderedPageBreak/>
        <w:t>Part VI: Fair Housing Goals and Priorities</w:t>
      </w:r>
    </w:p>
    <w:p w14:paraId="6841584C" w14:textId="77777777" w:rsidR="00DF2FA8" w:rsidRPr="004971C1" w:rsidRDefault="001634B0" w:rsidP="00281D04">
      <w:pPr>
        <w:spacing w:after="240"/>
      </w:pPr>
      <w:r w:rsidRPr="004971C1">
        <w:t xml:space="preserve">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w:t>
      </w:r>
      <w:r w:rsidR="00055348" w:rsidRPr="004971C1">
        <w:t>Also describe the prioritization method used.  For example, if using a 1 through 5 ranking system, identify whether 1 or 5 reflects the highest priority.</w:t>
      </w:r>
    </w:p>
    <w:p w14:paraId="2DE54842" w14:textId="77777777" w:rsidR="001634B0" w:rsidRPr="004971C1" w:rsidRDefault="001634B0" w:rsidP="00281D04">
      <w:pPr>
        <w:spacing w:after="240"/>
      </w:pPr>
      <w:r w:rsidRPr="004971C1">
        <w:t>Note that contributing factors may be outside the ability of program participant</w:t>
      </w:r>
      <w:r w:rsidR="007D34F8" w:rsidRPr="004971C1">
        <w:t>s</w:t>
      </w:r>
      <w:r w:rsidRPr="004971C1">
        <w:t xml:space="preserve"> to directly control or influence</w:t>
      </w:r>
      <w:r w:rsidR="00DF2FA8" w:rsidRPr="004971C1">
        <w:t>.</w:t>
      </w:r>
      <w:r w:rsidRPr="004971C1">
        <w:t xml:space="preserve">   In such cases, </w:t>
      </w:r>
      <w:r w:rsidR="00DF2FA8" w:rsidRPr="004971C1">
        <w:t>those factors must be included in the prioritization.  T</w:t>
      </w:r>
      <w:r w:rsidRPr="004971C1">
        <w:t>here still may be policy options or goals that program participant</w:t>
      </w:r>
      <w:r w:rsidR="002251C1" w:rsidRPr="004971C1">
        <w:t>s</w:t>
      </w:r>
      <w:r w:rsidRPr="004971C1">
        <w:t xml:space="preserve"> should identify, while recognizing the limitations involved.</w:t>
      </w:r>
    </w:p>
    <w:p w14:paraId="5011CDFD" w14:textId="77777777" w:rsidR="00231F10" w:rsidRPr="004971C1" w:rsidRDefault="001634B0" w:rsidP="00281D04">
      <w:pPr>
        <w:spacing w:after="240"/>
      </w:pPr>
      <w:r w:rsidRPr="004971C1">
        <w:t>For question (2), set one or more goals to address each fair housing issue with significant contributing factors.</w:t>
      </w:r>
      <w:r w:rsidR="002251C1" w:rsidRPr="004971C1">
        <w:t xml:space="preserve">  </w:t>
      </w:r>
      <w:r w:rsidR="00231F10" w:rsidRPr="004971C1">
        <w:t xml:space="preserve">For each goal, </w:t>
      </w:r>
      <w:r w:rsidR="002917BB" w:rsidRPr="004971C1">
        <w:t>program</w:t>
      </w:r>
      <w:r w:rsidR="00231F10" w:rsidRPr="004971C1">
        <w:t xml:space="preserve"> participants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14:paraId="56183DB9" w14:textId="77777777" w:rsidR="001634B0" w:rsidRPr="004971C1" w:rsidRDefault="002251C1" w:rsidP="00281D04">
      <w:pPr>
        <w:spacing w:after="240"/>
      </w:pPr>
      <w:r w:rsidRPr="004971C1">
        <w:t xml:space="preserve">In answering question (2), use the table provided.  Provide at least one goal addressing each fair housing issue.  </w:t>
      </w:r>
      <w:r w:rsidR="001634B0" w:rsidRPr="004971C1">
        <w:t>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w:t>
      </w:r>
      <w:r w:rsidRPr="004971C1">
        <w:t>s</w:t>
      </w:r>
      <w:r w:rsidR="001634B0" w:rsidRPr="004971C1">
        <w:t xml:space="preserve"> will use for determining what fair housing results will be achieved and a timeframe for achievement.  Finally, in the “Discussion” row, provide an explanation of how the goal being set is going to address the contributing factors and related fair housing issues. </w:t>
      </w:r>
      <w:r w:rsidR="008719C2" w:rsidRPr="004971C1">
        <w:t xml:space="preserve"> For program participants submitting jointly, denote which program participant is responsible for each particular goal.  If program participants are setting joint goals, explain the responsibilities of each program participant with respect to the joint goal. </w:t>
      </w:r>
      <w:r w:rsidR="000D2A40" w:rsidRPr="004971C1">
        <w:t xml:space="preserve"> Please note that the number of goals is not limited by the table provided.  Program participants are encouraged to set more goals than the table allows for currently.</w:t>
      </w:r>
      <w:r w:rsidR="000D2A40" w:rsidRPr="004971C1">
        <w:rPr>
          <w:rStyle w:val="FootnoteReference"/>
          <w:sz w:val="22"/>
        </w:rPr>
        <w:footnoteReference w:id="8"/>
      </w:r>
    </w:p>
    <w:p w14:paraId="7B04C1BD" w14:textId="77777777" w:rsidR="002917BB" w:rsidRPr="004971C1" w:rsidRDefault="002917BB" w:rsidP="00281D04">
      <w:pPr>
        <w:spacing w:after="240"/>
        <w:rPr>
          <w:b/>
          <w:u w:val="single"/>
        </w:rPr>
      </w:pPr>
      <w:r w:rsidRPr="004971C1">
        <w:t>While the statutory duty to affirmatively further fair housing requires program participants to affirmatively further fair housing, the final rule does not mandate specific outcomes for the planning process.  Instead, recognizing the importance of local decision-making, the analysis conducted in the AFH is meant to help guide public sector housing and community development planning and investment decisions in being better informed about fair housing concerns and consequently help program participants to be better positioned to fulfill their obligation to affirmatively further fair housing.</w:t>
      </w:r>
    </w:p>
    <w:p w14:paraId="00896035" w14:textId="77777777" w:rsidR="00C242EE" w:rsidRPr="004971C1" w:rsidRDefault="001634B0" w:rsidP="00C242EE">
      <w:pPr>
        <w:spacing w:after="240"/>
      </w:pPr>
      <w:r w:rsidRPr="004971C1">
        <w:t xml:space="preserve">Program participants should note that the strategies and actions, and the specifics of funding decisions, subject to the consolidated plan, PHA plan, or other applicable planning process are not required to be in the AFH.  However, the goals set by program participants will factor into these </w:t>
      </w:r>
      <w:r w:rsidRPr="004971C1">
        <w:lastRenderedPageBreak/>
        <w:t>planning processes.  These goals will form the basis for strategies and actions in the subsequent planning documents.  As stated in the regulatory text at</w:t>
      </w:r>
      <w:r w:rsidR="002A7C96" w:rsidRPr="004971C1">
        <w:t xml:space="preserve"> 24 C.F.R.</w:t>
      </w:r>
      <w:r w:rsidRPr="004971C1">
        <w:t xml:space="preserve">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w:t>
      </w:r>
      <w:r w:rsidR="00FB0AEB" w:rsidRPr="004971C1">
        <w:t xml:space="preserve">  Goals addressing fair housing choice may include</w:t>
      </w:r>
      <w:r w:rsidR="001C3924" w:rsidRPr="004971C1">
        <w:t>, for example,</w:t>
      </w:r>
      <w:r w:rsidR="00FB0AEB" w:rsidRPr="004971C1">
        <w:t xml:space="preserve"> enhanced mobility options that afford access to areas of high </w:t>
      </w:r>
      <w:r w:rsidR="001F3600" w:rsidRPr="004971C1">
        <w:t>opportunity</w:t>
      </w:r>
      <w:r w:rsidR="00FB0AEB" w:rsidRPr="004971C1">
        <w:t>.</w:t>
      </w:r>
    </w:p>
    <w:p w14:paraId="313C7E23" w14:textId="77777777" w:rsidR="00E052A0" w:rsidRPr="004971C1" w:rsidRDefault="00E437A5" w:rsidP="00C242EE">
      <w:pPr>
        <w:spacing w:after="240"/>
        <w:rPr>
          <w:b/>
          <w:u w:val="single"/>
        </w:rPr>
      </w:pPr>
      <w:r w:rsidRPr="004971C1">
        <w:rPr>
          <w:b/>
          <w:u w:val="single"/>
        </w:rPr>
        <w:t>Certification and Submission</w:t>
      </w:r>
    </w:p>
    <w:p w14:paraId="78BFD6FC" w14:textId="77777777" w:rsidR="002E007D" w:rsidRPr="004971C1" w:rsidRDefault="002E007D" w:rsidP="002E007D">
      <w:pPr>
        <w:spacing w:after="240"/>
      </w:pPr>
      <w:r w:rsidRPr="004971C1">
        <w:t>Please note, for a joint or regional AFH, each collaborating program participant must authorize a representative to sign the certification on the program participant's behalf.  In a joint or regional AFH, when responding to each question, collaborating program participants may provide joint analyses and individual analyses.  The authorized representative of each program participant certifies only to information the program participant provides individually or jointly in response to each question in the assessment.  The authorized representative does not certify for information applicable only to other collaborating program participants' analyses, if any.</w:t>
      </w:r>
    </w:p>
    <w:p w14:paraId="72A777D2" w14:textId="77777777" w:rsidR="002E007D" w:rsidRPr="004971C1" w:rsidRDefault="002E007D" w:rsidP="00C242EE">
      <w:pPr>
        <w:spacing w:after="240"/>
        <w:sectPr w:rsidR="002E007D" w:rsidRPr="004971C1" w:rsidSect="001634B0">
          <w:footerReference w:type="default" r:id="rId15"/>
          <w:headerReference w:type="first" r:id="rId16"/>
          <w:footerReference w:type="first" r:id="rId17"/>
          <w:pgSz w:w="12240" w:h="15840"/>
          <w:pgMar w:top="1440" w:right="1728" w:bottom="1440" w:left="1728" w:header="720" w:footer="720" w:gutter="0"/>
          <w:pgNumType w:start="1"/>
          <w:cols w:space="720"/>
          <w:titlePg/>
          <w:docGrid w:linePitch="360"/>
        </w:sectPr>
      </w:pPr>
    </w:p>
    <w:p w14:paraId="1DAC95AC" w14:textId="77777777" w:rsidR="009B008E" w:rsidRPr="004C72E9" w:rsidRDefault="009B008E" w:rsidP="009B008E">
      <w:pPr>
        <w:jc w:val="center"/>
        <w:rPr>
          <w:b/>
          <w:sz w:val="24"/>
          <w:szCs w:val="24"/>
          <w:u w:val="single"/>
        </w:rPr>
      </w:pPr>
      <w:r w:rsidRPr="004C72E9">
        <w:rPr>
          <w:b/>
          <w:sz w:val="24"/>
          <w:szCs w:val="24"/>
          <w:u w:val="single"/>
        </w:rPr>
        <w:lastRenderedPageBreak/>
        <w:t>APPENDIX A – HUD-Provided Maps</w:t>
      </w:r>
    </w:p>
    <w:p w14:paraId="00F6ADFF" w14:textId="77777777" w:rsidR="009B008E" w:rsidRDefault="009B008E" w:rsidP="00C242EE">
      <w:pPr>
        <w:spacing w:after="240"/>
        <w:rPr>
          <w:b/>
          <w:sz w:val="24"/>
          <w:szCs w:val="24"/>
        </w:rPr>
      </w:pPr>
    </w:p>
    <w:p w14:paraId="127DC032" w14:textId="77777777" w:rsidR="00965755" w:rsidRPr="00524C40" w:rsidRDefault="00E437A5" w:rsidP="00C242EE">
      <w:pPr>
        <w:spacing w:after="240"/>
        <w:rPr>
          <w:sz w:val="24"/>
          <w:szCs w:val="24"/>
        </w:rPr>
      </w:pPr>
      <w:r w:rsidRPr="00524C40">
        <w:rPr>
          <w:b/>
          <w:sz w:val="24"/>
          <w:szCs w:val="24"/>
        </w:rPr>
        <w:t xml:space="preserve">Map 1 Race/Ethnicity – </w:t>
      </w:r>
      <w:r w:rsidRPr="00524C40">
        <w:rPr>
          <w:sz w:val="24"/>
          <w:szCs w:val="24"/>
        </w:rPr>
        <w:t>Current (2010) race/ethnicity dot density map for Jurisdiction and Region with R/ECAPs</w:t>
      </w:r>
    </w:p>
    <w:p w14:paraId="7D42E640" w14:textId="77777777" w:rsidR="00BC7D6C" w:rsidRPr="00524C40" w:rsidRDefault="00E437A5" w:rsidP="00C242EE">
      <w:pPr>
        <w:spacing w:after="240"/>
        <w:rPr>
          <w:sz w:val="24"/>
          <w:szCs w:val="24"/>
        </w:rPr>
      </w:pPr>
      <w:r w:rsidRPr="00524C40">
        <w:rPr>
          <w:b/>
          <w:sz w:val="24"/>
          <w:szCs w:val="24"/>
        </w:rPr>
        <w:t xml:space="preserve">Map 2 Race/Ethnicity Trends </w:t>
      </w:r>
      <w:r w:rsidRPr="00524C40">
        <w:rPr>
          <w:sz w:val="24"/>
          <w:szCs w:val="24"/>
        </w:rPr>
        <w:t>– Past (1990 and 2000) race/ethnicity dot density maps for Jurisdiction and Region with R/ECAPs</w:t>
      </w:r>
    </w:p>
    <w:p w14:paraId="0A88116A"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3</w:t>
      </w:r>
      <w:r w:rsidRPr="00524C40">
        <w:rPr>
          <w:b/>
          <w:sz w:val="24"/>
          <w:szCs w:val="24"/>
        </w:rPr>
        <w:t xml:space="preserve"> National Origin – </w:t>
      </w:r>
      <w:r w:rsidRPr="00524C40">
        <w:rPr>
          <w:sz w:val="24"/>
          <w:szCs w:val="24"/>
        </w:rPr>
        <w:t>Current 5 most populous national origin groups dot density map for Jurisdiction and Region with R/ECAPs</w:t>
      </w:r>
    </w:p>
    <w:p w14:paraId="2110B772"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4</w:t>
      </w:r>
      <w:r w:rsidRPr="00524C40">
        <w:rPr>
          <w:b/>
          <w:sz w:val="24"/>
          <w:szCs w:val="24"/>
        </w:rPr>
        <w:t xml:space="preserve"> LEP – </w:t>
      </w:r>
      <w:r w:rsidRPr="00524C40">
        <w:rPr>
          <w:sz w:val="24"/>
          <w:szCs w:val="24"/>
        </w:rPr>
        <w:t>LEP persons by 5 most populous languages dot density map for Jurisdiction and Region with R/ECAPs</w:t>
      </w:r>
    </w:p>
    <w:p w14:paraId="195A6323"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5</w:t>
      </w:r>
      <w:r w:rsidRPr="00524C40">
        <w:rPr>
          <w:b/>
          <w:sz w:val="24"/>
          <w:szCs w:val="24"/>
        </w:rPr>
        <w:t xml:space="preserve"> Publicly Supported Housing and Race/Ethnicity – </w:t>
      </w:r>
      <w:r w:rsidRPr="00524C40">
        <w:rPr>
          <w:sz w:val="24"/>
          <w:szCs w:val="24"/>
        </w:rPr>
        <w:t>Public Housing, Project-Based Section 8, Other Multifamily, and LIHTC locations mapped with race/ethnicity dot density map with R/ECAPs, distinguishing categories of publicly supported housing by color</w:t>
      </w:r>
      <w:r w:rsidR="00F93513">
        <w:rPr>
          <w:sz w:val="24"/>
          <w:szCs w:val="24"/>
        </w:rPr>
        <w:t>, for the Jurisdiction and Region</w:t>
      </w:r>
    </w:p>
    <w:p w14:paraId="3B99FD92"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6</w:t>
      </w:r>
      <w:r w:rsidRPr="00524C40">
        <w:rPr>
          <w:b/>
          <w:sz w:val="24"/>
          <w:szCs w:val="24"/>
        </w:rPr>
        <w:t xml:space="preserve"> Housing Choice Vouchers and Race/Ethnicity </w:t>
      </w:r>
      <w:r w:rsidRPr="00524C40">
        <w:rPr>
          <w:sz w:val="24"/>
          <w:szCs w:val="24"/>
        </w:rPr>
        <w:t>– Housing Choice Vouchers with race/ethnicity dot density map and R/ECAPs</w:t>
      </w:r>
      <w:r w:rsidR="00F93513">
        <w:rPr>
          <w:sz w:val="24"/>
          <w:szCs w:val="24"/>
        </w:rPr>
        <w:t>, for the Jurisdiction and Region</w:t>
      </w:r>
    </w:p>
    <w:p w14:paraId="1DA1AB4C"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7</w:t>
      </w:r>
      <w:r w:rsidRPr="00524C40">
        <w:rPr>
          <w:b/>
          <w:sz w:val="24"/>
          <w:szCs w:val="24"/>
        </w:rPr>
        <w:t xml:space="preserve"> Housing Burden and Race/Ethnicity – </w:t>
      </w:r>
      <w:r w:rsidRPr="00524C40">
        <w:rPr>
          <w:sz w:val="24"/>
          <w:szCs w:val="24"/>
        </w:rPr>
        <w:t xml:space="preserve">Households experiencing one or more housing burdens in Jurisdiction and Region with race/ethnicity dot density map and R/ECAPs </w:t>
      </w:r>
    </w:p>
    <w:p w14:paraId="5E35539B" w14:textId="77777777" w:rsidR="00295887" w:rsidRPr="00524C40" w:rsidRDefault="00E437A5" w:rsidP="00C242EE">
      <w:pPr>
        <w:spacing w:after="240"/>
        <w:rPr>
          <w:sz w:val="24"/>
          <w:szCs w:val="24"/>
        </w:rPr>
      </w:pPr>
      <w:r w:rsidRPr="00524C40">
        <w:rPr>
          <w:b/>
          <w:sz w:val="24"/>
          <w:szCs w:val="24"/>
        </w:rPr>
        <w:t xml:space="preserve">Map </w:t>
      </w:r>
      <w:r w:rsidR="004327E9">
        <w:rPr>
          <w:b/>
          <w:sz w:val="24"/>
          <w:szCs w:val="24"/>
        </w:rPr>
        <w:t>8</w:t>
      </w:r>
      <w:r w:rsidRPr="00524C40">
        <w:rPr>
          <w:b/>
          <w:sz w:val="24"/>
          <w:szCs w:val="24"/>
        </w:rPr>
        <w:t xml:space="preserve"> Housing Burden and National Origin – </w:t>
      </w:r>
      <w:r w:rsidRPr="00524C40">
        <w:rPr>
          <w:sz w:val="24"/>
          <w:szCs w:val="24"/>
        </w:rPr>
        <w:t>Households experiencing one or more housing burdens in Jurisdiction and Region with national origin dot density map and R/ECAPs</w:t>
      </w:r>
    </w:p>
    <w:p w14:paraId="3ED548B6" w14:textId="77777777" w:rsidR="00295887" w:rsidRPr="00524C40" w:rsidRDefault="00E437A5" w:rsidP="00C242EE">
      <w:pPr>
        <w:spacing w:after="240"/>
        <w:rPr>
          <w:sz w:val="24"/>
          <w:szCs w:val="24"/>
        </w:rPr>
      </w:pPr>
      <w:r w:rsidRPr="00524C40">
        <w:rPr>
          <w:b/>
          <w:sz w:val="24"/>
          <w:szCs w:val="24"/>
        </w:rPr>
        <w:t xml:space="preserve">Map </w:t>
      </w:r>
      <w:r w:rsidR="004327E9">
        <w:rPr>
          <w:b/>
          <w:sz w:val="24"/>
          <w:szCs w:val="24"/>
        </w:rPr>
        <w:t>9</w:t>
      </w:r>
      <w:r w:rsidRPr="00524C40">
        <w:rPr>
          <w:b/>
          <w:sz w:val="24"/>
          <w:szCs w:val="24"/>
        </w:rPr>
        <w:t xml:space="preserve"> Demographics and School Proficiency – </w:t>
      </w:r>
      <w:r w:rsidRPr="00524C40">
        <w:rPr>
          <w:sz w:val="24"/>
          <w:szCs w:val="24"/>
        </w:rPr>
        <w:t xml:space="preserve">School proficiency thematic map for Jurisdiction and Region with race/ethnicity, national origin, and </w:t>
      </w:r>
      <w:ins w:id="798" w:author="Author">
        <w:r w:rsidR="00AA7ED6">
          <w:rPr>
            <w:sz w:val="24"/>
            <w:szCs w:val="24"/>
          </w:rPr>
          <w:t>familial</w:t>
        </w:r>
      </w:ins>
      <w:del w:id="799" w:author="Author">
        <w:r w:rsidRPr="00524C40">
          <w:rPr>
            <w:sz w:val="24"/>
            <w:szCs w:val="24"/>
          </w:rPr>
          <w:delText>family</w:delText>
        </w:r>
      </w:del>
      <w:r w:rsidRPr="00524C40">
        <w:rPr>
          <w:sz w:val="24"/>
          <w:szCs w:val="24"/>
        </w:rPr>
        <w:t xml:space="preserve"> status maps and R/ECAPs</w:t>
      </w:r>
    </w:p>
    <w:p w14:paraId="17533B12" w14:textId="77777777" w:rsidR="00295887" w:rsidRPr="00524C40" w:rsidRDefault="00E437A5" w:rsidP="00C242EE">
      <w:pPr>
        <w:spacing w:after="240"/>
        <w:rPr>
          <w:sz w:val="24"/>
          <w:szCs w:val="24"/>
        </w:rPr>
      </w:pPr>
      <w:r w:rsidRPr="00524C40">
        <w:rPr>
          <w:b/>
          <w:sz w:val="24"/>
          <w:szCs w:val="24"/>
        </w:rPr>
        <w:t>Map 1</w:t>
      </w:r>
      <w:r w:rsidR="004327E9">
        <w:rPr>
          <w:b/>
          <w:sz w:val="24"/>
          <w:szCs w:val="24"/>
        </w:rPr>
        <w:t>0</w:t>
      </w:r>
      <w:r w:rsidRPr="00524C40">
        <w:rPr>
          <w:b/>
          <w:sz w:val="24"/>
          <w:szCs w:val="24"/>
        </w:rPr>
        <w:t xml:space="preserve"> Demographics and Job Proximity – </w:t>
      </w:r>
      <w:r w:rsidRPr="00524C40">
        <w:rPr>
          <w:sz w:val="24"/>
          <w:szCs w:val="24"/>
        </w:rPr>
        <w:t xml:space="preserve">Job proximity thematic map for Jurisdiction and Region with race/ethnicity, national origin, and </w:t>
      </w:r>
      <w:ins w:id="800" w:author="Author">
        <w:r w:rsidR="00AA7ED6">
          <w:rPr>
            <w:sz w:val="24"/>
            <w:szCs w:val="24"/>
          </w:rPr>
          <w:t>familial</w:t>
        </w:r>
      </w:ins>
      <w:del w:id="801" w:author="Author">
        <w:r w:rsidRPr="00524C40">
          <w:rPr>
            <w:sz w:val="24"/>
            <w:szCs w:val="24"/>
          </w:rPr>
          <w:delText>family</w:delText>
        </w:r>
      </w:del>
      <w:r w:rsidRPr="00524C40">
        <w:rPr>
          <w:sz w:val="24"/>
          <w:szCs w:val="24"/>
        </w:rPr>
        <w:t xml:space="preserve"> status maps and R/ECAPs</w:t>
      </w:r>
    </w:p>
    <w:p w14:paraId="6F0DE9EB" w14:textId="77777777" w:rsidR="00295887" w:rsidRPr="00524C40" w:rsidRDefault="00E437A5" w:rsidP="00C242EE">
      <w:pPr>
        <w:spacing w:after="240"/>
        <w:rPr>
          <w:sz w:val="24"/>
          <w:szCs w:val="24"/>
        </w:rPr>
      </w:pPr>
      <w:r w:rsidRPr="00524C40">
        <w:rPr>
          <w:b/>
          <w:sz w:val="24"/>
          <w:szCs w:val="24"/>
        </w:rPr>
        <w:t>Map 1</w:t>
      </w:r>
      <w:r w:rsidR="004327E9">
        <w:rPr>
          <w:b/>
          <w:sz w:val="24"/>
          <w:szCs w:val="24"/>
        </w:rPr>
        <w:t>1</w:t>
      </w:r>
      <w:r w:rsidRPr="00524C40">
        <w:rPr>
          <w:b/>
          <w:sz w:val="24"/>
          <w:szCs w:val="24"/>
        </w:rPr>
        <w:t xml:space="preserve"> Demographics and Labor Market</w:t>
      </w:r>
      <w:r w:rsidR="007425B8">
        <w:rPr>
          <w:b/>
          <w:sz w:val="24"/>
          <w:szCs w:val="24"/>
        </w:rPr>
        <w:t xml:space="preserve"> Engagement</w:t>
      </w:r>
      <w:r w:rsidRPr="00524C40">
        <w:rPr>
          <w:b/>
          <w:sz w:val="24"/>
          <w:szCs w:val="24"/>
        </w:rPr>
        <w:t xml:space="preserve"> – </w:t>
      </w:r>
      <w:r w:rsidRPr="00524C40">
        <w:rPr>
          <w:sz w:val="24"/>
          <w:szCs w:val="24"/>
        </w:rPr>
        <w:t xml:space="preserve">Labor engagement thematic map for Jurisdiction and Region with race/ethnicity, national origin, and </w:t>
      </w:r>
      <w:ins w:id="802" w:author="Author">
        <w:r w:rsidR="00AA7ED6">
          <w:rPr>
            <w:sz w:val="24"/>
            <w:szCs w:val="24"/>
          </w:rPr>
          <w:t>familial</w:t>
        </w:r>
      </w:ins>
      <w:del w:id="803" w:author="Author">
        <w:r w:rsidRPr="00524C40">
          <w:rPr>
            <w:sz w:val="24"/>
            <w:szCs w:val="24"/>
          </w:rPr>
          <w:delText>family</w:delText>
        </w:r>
      </w:del>
      <w:r w:rsidRPr="00524C40">
        <w:rPr>
          <w:sz w:val="24"/>
          <w:szCs w:val="24"/>
        </w:rPr>
        <w:t xml:space="preserve"> status maps and R/ECAPs</w:t>
      </w:r>
    </w:p>
    <w:p w14:paraId="03D3C80C" w14:textId="77777777" w:rsidR="00295887" w:rsidRPr="004F3343" w:rsidRDefault="00E437A5" w:rsidP="00C242EE">
      <w:pPr>
        <w:spacing w:after="240"/>
        <w:rPr>
          <w:sz w:val="24"/>
          <w:szCs w:val="24"/>
        </w:rPr>
      </w:pPr>
      <w:r w:rsidRPr="00524C40">
        <w:rPr>
          <w:b/>
          <w:sz w:val="24"/>
          <w:szCs w:val="24"/>
        </w:rPr>
        <w:t>Map 1</w:t>
      </w:r>
      <w:r w:rsidR="004327E9">
        <w:rPr>
          <w:b/>
          <w:sz w:val="24"/>
          <w:szCs w:val="24"/>
        </w:rPr>
        <w:t>2</w:t>
      </w:r>
      <w:r w:rsidRPr="004F3343">
        <w:rPr>
          <w:b/>
          <w:sz w:val="24"/>
          <w:szCs w:val="24"/>
        </w:rPr>
        <w:t xml:space="preserve"> Demographics and Transit Trips – </w:t>
      </w:r>
      <w:r w:rsidRPr="004F3343">
        <w:rPr>
          <w:sz w:val="24"/>
          <w:szCs w:val="24"/>
        </w:rPr>
        <w:t xml:space="preserve">Transit proximity thematic map for Jurisdiction and Region with race/ethnicity, national origin, and </w:t>
      </w:r>
      <w:ins w:id="804" w:author="Author">
        <w:r w:rsidR="00AA7ED6">
          <w:rPr>
            <w:sz w:val="24"/>
            <w:szCs w:val="24"/>
          </w:rPr>
          <w:t>familial</w:t>
        </w:r>
      </w:ins>
      <w:del w:id="805" w:author="Author">
        <w:r w:rsidRPr="004F3343">
          <w:rPr>
            <w:sz w:val="24"/>
            <w:szCs w:val="24"/>
          </w:rPr>
          <w:delText>family</w:delText>
        </w:r>
      </w:del>
      <w:r w:rsidRPr="004F3343">
        <w:rPr>
          <w:sz w:val="24"/>
          <w:szCs w:val="24"/>
        </w:rPr>
        <w:t xml:space="preserve"> status maps and R/ECAPs</w:t>
      </w:r>
    </w:p>
    <w:p w14:paraId="6EAE2895" w14:textId="77777777" w:rsidR="00295887" w:rsidRPr="004F3343" w:rsidRDefault="00E437A5" w:rsidP="00C242EE">
      <w:pPr>
        <w:spacing w:after="240"/>
        <w:rPr>
          <w:sz w:val="24"/>
          <w:szCs w:val="24"/>
        </w:rPr>
      </w:pPr>
      <w:r w:rsidRPr="004F3343">
        <w:rPr>
          <w:b/>
          <w:sz w:val="24"/>
          <w:szCs w:val="24"/>
        </w:rPr>
        <w:lastRenderedPageBreak/>
        <w:t>Map 1</w:t>
      </w:r>
      <w:r w:rsidR="004327E9">
        <w:rPr>
          <w:b/>
          <w:sz w:val="24"/>
          <w:szCs w:val="24"/>
        </w:rPr>
        <w:t>3</w:t>
      </w:r>
      <w:r w:rsidRPr="004F3343">
        <w:rPr>
          <w:b/>
          <w:sz w:val="24"/>
          <w:szCs w:val="24"/>
        </w:rPr>
        <w:t xml:space="preserve"> Demographics and Low Transportation Costs – </w:t>
      </w:r>
      <w:r w:rsidRPr="004F3343">
        <w:rPr>
          <w:sz w:val="24"/>
          <w:szCs w:val="24"/>
        </w:rPr>
        <w:t xml:space="preserve">Low transportation cost thematic map for Jurisdiction and Region with race/ethnicity, national origin, and </w:t>
      </w:r>
      <w:ins w:id="806" w:author="Author">
        <w:r w:rsidR="00AA7ED6">
          <w:rPr>
            <w:sz w:val="24"/>
            <w:szCs w:val="24"/>
          </w:rPr>
          <w:t>familial</w:t>
        </w:r>
      </w:ins>
      <w:del w:id="807" w:author="Author">
        <w:r w:rsidRPr="004F3343">
          <w:rPr>
            <w:sz w:val="24"/>
            <w:szCs w:val="24"/>
          </w:rPr>
          <w:delText>family</w:delText>
        </w:r>
      </w:del>
      <w:r w:rsidRPr="004F3343">
        <w:rPr>
          <w:sz w:val="24"/>
          <w:szCs w:val="24"/>
        </w:rPr>
        <w:t xml:space="preserve"> status maps and R/ECAPs</w:t>
      </w:r>
    </w:p>
    <w:p w14:paraId="2A57CD1F" w14:textId="77777777" w:rsidR="00201FC6" w:rsidRPr="00524C40" w:rsidRDefault="00E437A5" w:rsidP="00C242EE">
      <w:pPr>
        <w:spacing w:after="240"/>
        <w:rPr>
          <w:sz w:val="24"/>
          <w:szCs w:val="24"/>
        </w:rPr>
      </w:pPr>
      <w:r w:rsidRPr="004F3343">
        <w:rPr>
          <w:b/>
          <w:sz w:val="24"/>
          <w:szCs w:val="24"/>
        </w:rPr>
        <w:t>Map 1</w:t>
      </w:r>
      <w:r w:rsidR="004327E9">
        <w:rPr>
          <w:b/>
          <w:sz w:val="24"/>
          <w:szCs w:val="24"/>
        </w:rPr>
        <w:t>4</w:t>
      </w:r>
      <w:r w:rsidRPr="00524C40">
        <w:rPr>
          <w:b/>
          <w:sz w:val="24"/>
          <w:szCs w:val="24"/>
        </w:rPr>
        <w:t xml:space="preserve"> Demographics and Poverty – </w:t>
      </w:r>
      <w:r w:rsidRPr="00524C40">
        <w:rPr>
          <w:sz w:val="24"/>
          <w:szCs w:val="24"/>
        </w:rPr>
        <w:t xml:space="preserve">Low poverty thematic map for Jurisdiction and Region with race/ethnicity, national origin, and </w:t>
      </w:r>
      <w:ins w:id="808" w:author="Author">
        <w:r w:rsidR="00AA7ED6">
          <w:rPr>
            <w:sz w:val="24"/>
            <w:szCs w:val="24"/>
          </w:rPr>
          <w:t>familial</w:t>
        </w:r>
      </w:ins>
      <w:del w:id="809" w:author="Author">
        <w:r w:rsidRPr="00524C40">
          <w:rPr>
            <w:sz w:val="24"/>
            <w:szCs w:val="24"/>
          </w:rPr>
          <w:delText>family</w:delText>
        </w:r>
      </w:del>
      <w:r w:rsidRPr="00524C40">
        <w:rPr>
          <w:sz w:val="24"/>
          <w:szCs w:val="24"/>
        </w:rPr>
        <w:t xml:space="preserve"> status maps and R/ECAPs</w:t>
      </w:r>
    </w:p>
    <w:p w14:paraId="0564F4CF" w14:textId="77777777" w:rsidR="00201FC6" w:rsidRPr="00524C40" w:rsidRDefault="00E437A5" w:rsidP="00C242EE">
      <w:pPr>
        <w:spacing w:after="240"/>
        <w:rPr>
          <w:sz w:val="24"/>
          <w:szCs w:val="24"/>
        </w:rPr>
      </w:pPr>
      <w:r w:rsidRPr="00524C40">
        <w:rPr>
          <w:b/>
          <w:sz w:val="24"/>
          <w:szCs w:val="24"/>
        </w:rPr>
        <w:t>Map 1</w:t>
      </w:r>
      <w:r w:rsidR="004327E9">
        <w:rPr>
          <w:b/>
          <w:sz w:val="24"/>
          <w:szCs w:val="24"/>
        </w:rPr>
        <w:t>5</w:t>
      </w:r>
      <w:r w:rsidRPr="00524C40">
        <w:rPr>
          <w:b/>
          <w:sz w:val="24"/>
          <w:szCs w:val="24"/>
        </w:rPr>
        <w:t xml:space="preserve"> Demographics and Environmental Health – </w:t>
      </w:r>
      <w:r w:rsidRPr="00524C40">
        <w:rPr>
          <w:sz w:val="24"/>
          <w:szCs w:val="24"/>
        </w:rPr>
        <w:t xml:space="preserve">Environmental health thematic map for Jurisdiction and Region with race/ethnicity, national origin, and </w:t>
      </w:r>
      <w:ins w:id="810" w:author="Author">
        <w:r w:rsidR="00AA7ED6">
          <w:rPr>
            <w:sz w:val="24"/>
            <w:szCs w:val="24"/>
          </w:rPr>
          <w:t>familial</w:t>
        </w:r>
      </w:ins>
      <w:del w:id="811" w:author="Author">
        <w:r w:rsidRPr="00524C40">
          <w:rPr>
            <w:sz w:val="24"/>
            <w:szCs w:val="24"/>
          </w:rPr>
          <w:delText>family</w:delText>
        </w:r>
      </w:del>
      <w:r w:rsidRPr="00524C40">
        <w:rPr>
          <w:sz w:val="24"/>
          <w:szCs w:val="24"/>
        </w:rPr>
        <w:t xml:space="preserve"> status maps with R/ECAPs</w:t>
      </w:r>
    </w:p>
    <w:p w14:paraId="0D1054D0" w14:textId="77777777" w:rsidR="00201FC6" w:rsidRPr="00524C40" w:rsidRDefault="00E437A5" w:rsidP="00C242EE">
      <w:pPr>
        <w:spacing w:after="240"/>
        <w:rPr>
          <w:sz w:val="24"/>
          <w:szCs w:val="24"/>
        </w:rPr>
      </w:pPr>
      <w:r w:rsidRPr="00524C40">
        <w:rPr>
          <w:b/>
          <w:sz w:val="24"/>
          <w:szCs w:val="24"/>
        </w:rPr>
        <w:t>Map 1</w:t>
      </w:r>
      <w:r w:rsidR="004327E9">
        <w:rPr>
          <w:b/>
          <w:sz w:val="24"/>
          <w:szCs w:val="24"/>
        </w:rPr>
        <w:t>6</w:t>
      </w:r>
      <w:r w:rsidRPr="00524C40">
        <w:rPr>
          <w:b/>
          <w:sz w:val="24"/>
          <w:szCs w:val="24"/>
        </w:rPr>
        <w:t xml:space="preserve"> Disability by Type – </w:t>
      </w:r>
      <w:r w:rsidRPr="00524C40">
        <w:rPr>
          <w:sz w:val="24"/>
          <w:szCs w:val="24"/>
        </w:rPr>
        <w:t xml:space="preserve">Population of persons with disabilities dot density map by persons with vision, hearing, cognitive, ambulatory, self-care, and independent living difficulties with R/ECAPs for Jurisdiction and Region </w:t>
      </w:r>
    </w:p>
    <w:p w14:paraId="46925819" w14:textId="77777777" w:rsidR="00201FC6" w:rsidRDefault="00E437A5" w:rsidP="00C242EE">
      <w:pPr>
        <w:spacing w:after="240"/>
        <w:rPr>
          <w:sz w:val="24"/>
          <w:szCs w:val="24"/>
        </w:rPr>
      </w:pPr>
      <w:r w:rsidRPr="00524C40">
        <w:rPr>
          <w:b/>
          <w:sz w:val="24"/>
          <w:szCs w:val="24"/>
        </w:rPr>
        <w:t>Map 1</w:t>
      </w:r>
      <w:r w:rsidR="004327E9">
        <w:rPr>
          <w:b/>
          <w:sz w:val="24"/>
          <w:szCs w:val="24"/>
        </w:rPr>
        <w:t>7</w:t>
      </w:r>
      <w:r w:rsidRPr="00524C40">
        <w:rPr>
          <w:b/>
          <w:sz w:val="24"/>
          <w:szCs w:val="24"/>
        </w:rPr>
        <w:t xml:space="preserve"> Disability by Age Group – </w:t>
      </w:r>
      <w:r w:rsidRPr="00524C40">
        <w:rPr>
          <w:sz w:val="24"/>
          <w:szCs w:val="24"/>
        </w:rPr>
        <w:t xml:space="preserve">All persons with disabilities by age range (5-17; 18-64; and 65+) dot density map with R/ECAPs for Jurisdiction and Region </w:t>
      </w:r>
    </w:p>
    <w:p w14:paraId="774A9B2F" w14:textId="77777777" w:rsidR="00FA562A" w:rsidRDefault="00FA562A" w:rsidP="00C242EE">
      <w:pPr>
        <w:spacing w:after="240"/>
        <w:rPr>
          <w:sz w:val="24"/>
          <w:szCs w:val="24"/>
        </w:rPr>
      </w:pPr>
    </w:p>
    <w:p w14:paraId="04304DB1" w14:textId="77777777" w:rsidR="00FA562A" w:rsidRDefault="00FA562A" w:rsidP="00C242EE">
      <w:pPr>
        <w:spacing w:after="240"/>
        <w:rPr>
          <w:sz w:val="24"/>
          <w:szCs w:val="24"/>
        </w:rPr>
        <w:sectPr w:rsidR="00FA562A" w:rsidSect="001634B0">
          <w:headerReference w:type="first" r:id="rId18"/>
          <w:pgSz w:w="12240" w:h="15840"/>
          <w:pgMar w:top="1440" w:right="1728" w:bottom="1440" w:left="1728" w:header="720" w:footer="720" w:gutter="0"/>
          <w:pgNumType w:start="1"/>
          <w:cols w:space="720"/>
          <w:titlePg/>
          <w:docGrid w:linePitch="360"/>
        </w:sectPr>
      </w:pPr>
    </w:p>
    <w:p w14:paraId="4C213D44" w14:textId="77777777" w:rsidR="00B03008" w:rsidRPr="004C72E9" w:rsidRDefault="00B03008" w:rsidP="00B03008">
      <w:pPr>
        <w:jc w:val="center"/>
        <w:rPr>
          <w:b/>
          <w:sz w:val="24"/>
          <w:szCs w:val="24"/>
          <w:u w:val="single"/>
        </w:rPr>
      </w:pPr>
      <w:r w:rsidRPr="004C72E9">
        <w:rPr>
          <w:b/>
          <w:sz w:val="24"/>
          <w:szCs w:val="24"/>
          <w:u w:val="single"/>
        </w:rPr>
        <w:lastRenderedPageBreak/>
        <w:t>APPENDIX B – HUD-Provided Tables</w:t>
      </w:r>
    </w:p>
    <w:p w14:paraId="32383BDC" w14:textId="77777777" w:rsidR="00B03008" w:rsidRDefault="00B03008" w:rsidP="00C242EE">
      <w:pPr>
        <w:spacing w:after="240"/>
        <w:rPr>
          <w:b/>
          <w:sz w:val="24"/>
          <w:szCs w:val="24"/>
        </w:rPr>
      </w:pPr>
    </w:p>
    <w:p w14:paraId="325D3ED0" w14:textId="77777777" w:rsidR="00FA562A" w:rsidRDefault="00FC4380" w:rsidP="00C242EE">
      <w:pPr>
        <w:spacing w:after="240"/>
        <w:rPr>
          <w:sz w:val="24"/>
          <w:szCs w:val="24"/>
        </w:rPr>
      </w:pPr>
      <w:r>
        <w:rPr>
          <w:b/>
          <w:sz w:val="24"/>
          <w:szCs w:val="24"/>
        </w:rPr>
        <w:t xml:space="preserve">Table 1 Demographics – </w:t>
      </w:r>
      <w:r>
        <w:rPr>
          <w:sz w:val="24"/>
          <w:szCs w:val="24"/>
        </w:rPr>
        <w:t>Tabular demographic data for Jurisdiction and Region (including total population, the number and percentage of persons by race/ethnicity, national origin (10 most populous), LEP (10 most populous), disability (by disability type), sex, age range (under 18, 18-64, 65+), and households with children)</w:t>
      </w:r>
    </w:p>
    <w:p w14:paraId="3E3F8DE0" w14:textId="77777777" w:rsidR="00FC4380" w:rsidRDefault="00FC4380" w:rsidP="00C242EE">
      <w:pPr>
        <w:spacing w:after="240"/>
        <w:rPr>
          <w:sz w:val="24"/>
          <w:szCs w:val="24"/>
        </w:rPr>
      </w:pPr>
      <w:r>
        <w:rPr>
          <w:b/>
          <w:sz w:val="24"/>
          <w:szCs w:val="24"/>
        </w:rPr>
        <w:t xml:space="preserve">Table 2 Demographic Trends </w:t>
      </w:r>
      <w:r>
        <w:rPr>
          <w:sz w:val="24"/>
          <w:szCs w:val="24"/>
        </w:rPr>
        <w:t xml:space="preserve">– Tabular demographic trend data </w:t>
      </w:r>
      <w:r w:rsidR="00E0252F">
        <w:rPr>
          <w:sz w:val="24"/>
          <w:szCs w:val="24"/>
        </w:rPr>
        <w:t xml:space="preserve">for Jurisdiction and Region </w:t>
      </w:r>
      <w:r w:rsidR="003D43CA">
        <w:rPr>
          <w:sz w:val="24"/>
          <w:szCs w:val="24"/>
        </w:rPr>
        <w:t>(including the number and percentage of persons by race/ethnicity, total</w:t>
      </w:r>
      <w:r w:rsidR="00471919">
        <w:rPr>
          <w:sz w:val="24"/>
          <w:szCs w:val="24"/>
        </w:rPr>
        <w:t xml:space="preserve"> national origin</w:t>
      </w:r>
      <w:r w:rsidR="003D43CA">
        <w:rPr>
          <w:sz w:val="24"/>
          <w:szCs w:val="24"/>
        </w:rPr>
        <w:t xml:space="preserve"> </w:t>
      </w:r>
      <w:r w:rsidR="00471919">
        <w:rPr>
          <w:sz w:val="24"/>
          <w:szCs w:val="24"/>
        </w:rPr>
        <w:t>(</w:t>
      </w:r>
      <w:r w:rsidR="003D43CA">
        <w:rPr>
          <w:sz w:val="24"/>
          <w:szCs w:val="24"/>
        </w:rPr>
        <w:t>foreign born</w:t>
      </w:r>
      <w:r w:rsidR="00471919">
        <w:rPr>
          <w:sz w:val="24"/>
          <w:szCs w:val="24"/>
        </w:rPr>
        <w:t>)</w:t>
      </w:r>
      <w:r w:rsidR="003D43CA">
        <w:rPr>
          <w:sz w:val="24"/>
          <w:szCs w:val="24"/>
        </w:rPr>
        <w:t xml:space="preserve">, total LEP, sex, age range (under 18, 18-64, 65+), and households with children) </w:t>
      </w:r>
    </w:p>
    <w:p w14:paraId="27329BD3" w14:textId="77777777" w:rsidR="00B723CA" w:rsidRDefault="00B723CA" w:rsidP="00C242EE">
      <w:pPr>
        <w:spacing w:after="240"/>
        <w:rPr>
          <w:sz w:val="24"/>
          <w:szCs w:val="24"/>
        </w:rPr>
      </w:pPr>
      <w:r>
        <w:rPr>
          <w:b/>
          <w:sz w:val="24"/>
          <w:szCs w:val="24"/>
        </w:rPr>
        <w:t xml:space="preserve">Table 3 Racial/Ethnic Dissimilarity – </w:t>
      </w:r>
      <w:r>
        <w:rPr>
          <w:sz w:val="24"/>
          <w:szCs w:val="24"/>
        </w:rPr>
        <w:t>Tabular race/ethnicity dissimilarity index for Jurisdiction and Region</w:t>
      </w:r>
    </w:p>
    <w:p w14:paraId="5B90B223" w14:textId="77777777" w:rsidR="00B723CA" w:rsidRDefault="00B723CA" w:rsidP="00C242EE">
      <w:pPr>
        <w:spacing w:after="240"/>
        <w:rPr>
          <w:sz w:val="24"/>
          <w:szCs w:val="24"/>
        </w:rPr>
      </w:pPr>
      <w:r>
        <w:rPr>
          <w:b/>
          <w:sz w:val="24"/>
          <w:szCs w:val="24"/>
        </w:rPr>
        <w:t xml:space="preserve">Table 4 R/ECAP Demographics – </w:t>
      </w:r>
      <w:r>
        <w:rPr>
          <w:sz w:val="24"/>
          <w:szCs w:val="24"/>
        </w:rPr>
        <w:t>Tabular data for the percentage of racial/ethnic groups, families with children, and national origin groups (10 most populous) for the Jurisdiction and Region who reside in R/ECAPs</w:t>
      </w:r>
    </w:p>
    <w:p w14:paraId="590EC34D" w14:textId="77777777" w:rsidR="00B723CA" w:rsidRDefault="00B723CA" w:rsidP="00C242EE">
      <w:pPr>
        <w:spacing w:after="240"/>
        <w:rPr>
          <w:sz w:val="24"/>
          <w:szCs w:val="24"/>
        </w:rPr>
      </w:pPr>
      <w:r>
        <w:rPr>
          <w:b/>
          <w:sz w:val="24"/>
          <w:szCs w:val="24"/>
        </w:rPr>
        <w:t xml:space="preserve">Table 5 Publicly Supported Housing Units by Program Category – </w:t>
      </w:r>
      <w:r>
        <w:rPr>
          <w:sz w:val="24"/>
          <w:szCs w:val="24"/>
        </w:rPr>
        <w:t xml:space="preserve">Tabular data for total units by 4 categories of publicly supported housing in the Jurisdiction (Public Housing, Project-Based Section 8, Other Multifamily, Housing Choice Voucher (HCV) Program) </w:t>
      </w:r>
      <w:r w:rsidR="00F0318B">
        <w:rPr>
          <w:sz w:val="24"/>
          <w:szCs w:val="24"/>
        </w:rPr>
        <w:t>for the Jurisdiction</w:t>
      </w:r>
    </w:p>
    <w:p w14:paraId="266751F7" w14:textId="77777777" w:rsidR="00B723CA" w:rsidRDefault="00B723CA" w:rsidP="00C242EE">
      <w:pPr>
        <w:spacing w:after="240"/>
        <w:rPr>
          <w:sz w:val="24"/>
          <w:szCs w:val="24"/>
        </w:rPr>
      </w:pPr>
      <w:r>
        <w:rPr>
          <w:b/>
          <w:sz w:val="24"/>
          <w:szCs w:val="24"/>
        </w:rPr>
        <w:t xml:space="preserve">Table 6 Publicly Supported Housing Residents by Race/Ethnicity </w:t>
      </w:r>
      <w:r>
        <w:rPr>
          <w:sz w:val="24"/>
          <w:szCs w:val="24"/>
        </w:rPr>
        <w:t>– Tabular race/ethnicity data for 4 categor</w:t>
      </w:r>
      <w:r w:rsidR="00BC7D0B">
        <w:rPr>
          <w:sz w:val="24"/>
          <w:szCs w:val="24"/>
        </w:rPr>
        <w:t xml:space="preserve">ies of publicly supported housing (Public Housing, Project-Based Section 8, Other Multifamily, HCV) </w:t>
      </w:r>
      <w:r w:rsidR="003F257C">
        <w:rPr>
          <w:sz w:val="24"/>
          <w:szCs w:val="24"/>
        </w:rPr>
        <w:t xml:space="preserve">in the Jurisdiction </w:t>
      </w:r>
      <w:r w:rsidR="00BC7D0B">
        <w:rPr>
          <w:sz w:val="24"/>
          <w:szCs w:val="24"/>
        </w:rPr>
        <w:t xml:space="preserve">compared to the </w:t>
      </w:r>
      <w:r w:rsidR="003F257C">
        <w:rPr>
          <w:sz w:val="24"/>
          <w:szCs w:val="24"/>
        </w:rPr>
        <w:t xml:space="preserve">population </w:t>
      </w:r>
      <w:r w:rsidR="00BC7D0B">
        <w:rPr>
          <w:sz w:val="24"/>
          <w:szCs w:val="24"/>
        </w:rPr>
        <w:t>as a whole</w:t>
      </w:r>
      <w:r w:rsidR="003F257C">
        <w:rPr>
          <w:sz w:val="24"/>
          <w:szCs w:val="24"/>
        </w:rPr>
        <w:t>,</w:t>
      </w:r>
      <w:r w:rsidR="00BC7D0B">
        <w:rPr>
          <w:sz w:val="24"/>
          <w:szCs w:val="24"/>
        </w:rPr>
        <w:t xml:space="preserve"> and to persons earning 30% AMI</w:t>
      </w:r>
      <w:r w:rsidR="003F257C">
        <w:rPr>
          <w:sz w:val="24"/>
          <w:szCs w:val="24"/>
        </w:rPr>
        <w:t>,</w:t>
      </w:r>
      <w:r w:rsidR="00F0318B">
        <w:rPr>
          <w:sz w:val="24"/>
          <w:szCs w:val="24"/>
        </w:rPr>
        <w:t xml:space="preserve"> </w:t>
      </w:r>
      <w:r w:rsidR="003F257C">
        <w:rPr>
          <w:sz w:val="24"/>
          <w:szCs w:val="24"/>
        </w:rPr>
        <w:t>in the Jurisdiction</w:t>
      </w:r>
    </w:p>
    <w:p w14:paraId="64C04745" w14:textId="77777777" w:rsidR="00BC7D0B" w:rsidRDefault="00BC7D0B" w:rsidP="00C242EE">
      <w:pPr>
        <w:spacing w:after="240"/>
        <w:rPr>
          <w:sz w:val="24"/>
          <w:szCs w:val="24"/>
        </w:rPr>
      </w:pPr>
      <w:r>
        <w:rPr>
          <w:b/>
          <w:sz w:val="24"/>
          <w:szCs w:val="24"/>
        </w:rPr>
        <w:t xml:space="preserve">Table 7 R/ECAP and Non-R/ECAP Demographics by Publicly Supported Housing Program Category – </w:t>
      </w:r>
      <w:r>
        <w:rPr>
          <w:sz w:val="24"/>
          <w:szCs w:val="24"/>
        </w:rPr>
        <w:t xml:space="preserve">Tabular data on publicly supported housing units and R/ECAPs for the Jurisdiction </w:t>
      </w:r>
    </w:p>
    <w:p w14:paraId="3F7B1A67" w14:textId="77777777" w:rsidR="00BC7D0B" w:rsidRDefault="00BC7D0B" w:rsidP="00C242EE">
      <w:pPr>
        <w:spacing w:after="240"/>
        <w:rPr>
          <w:sz w:val="24"/>
          <w:szCs w:val="24"/>
        </w:rPr>
      </w:pPr>
      <w:r>
        <w:rPr>
          <w:b/>
          <w:sz w:val="24"/>
          <w:szCs w:val="24"/>
        </w:rPr>
        <w:t xml:space="preserve">Table 8 Demographics of Publicly Supported Housing Developments by Program Category – </w:t>
      </w:r>
      <w:r>
        <w:rPr>
          <w:sz w:val="24"/>
          <w:szCs w:val="24"/>
        </w:rPr>
        <w:t xml:space="preserve">Development level demographics by Public Housing, Project-Based Section 8, </w:t>
      </w:r>
      <w:r w:rsidR="005353A6">
        <w:rPr>
          <w:sz w:val="24"/>
          <w:szCs w:val="24"/>
        </w:rPr>
        <w:t xml:space="preserve">and </w:t>
      </w:r>
      <w:r>
        <w:rPr>
          <w:sz w:val="24"/>
          <w:szCs w:val="24"/>
        </w:rPr>
        <w:t>Other Multifamily</w:t>
      </w:r>
      <w:r>
        <w:rPr>
          <w:rStyle w:val="FootnoteReference"/>
          <w:szCs w:val="24"/>
        </w:rPr>
        <w:footnoteReference w:id="9"/>
      </w:r>
      <w:r w:rsidR="00F0318B">
        <w:rPr>
          <w:sz w:val="24"/>
          <w:szCs w:val="24"/>
        </w:rPr>
        <w:t xml:space="preserve"> for the Jurisdiction</w:t>
      </w:r>
    </w:p>
    <w:p w14:paraId="70B0B051" w14:textId="77777777" w:rsidR="00BC7D0B" w:rsidRDefault="00BC7D0B" w:rsidP="00C242EE">
      <w:pPr>
        <w:spacing w:after="240"/>
        <w:rPr>
          <w:sz w:val="24"/>
          <w:szCs w:val="24"/>
        </w:rPr>
      </w:pPr>
      <w:r>
        <w:rPr>
          <w:b/>
          <w:sz w:val="24"/>
          <w:szCs w:val="24"/>
        </w:rPr>
        <w:t xml:space="preserve">Table 9 Demographics of Households with Disproportionate Housing Needs – </w:t>
      </w:r>
      <w:r>
        <w:rPr>
          <w:sz w:val="24"/>
          <w:szCs w:val="24"/>
        </w:rPr>
        <w:t xml:space="preserve">Tabular data of total households in the Jurisdiction and Region and the total number and percentage of households experiencing one or more housing burdens by race/ethnicity and family size in the Jurisdiction and Region </w:t>
      </w:r>
    </w:p>
    <w:p w14:paraId="4568F788" w14:textId="77777777" w:rsidR="00BC7D0B" w:rsidRDefault="00BC7D0B" w:rsidP="00C242EE">
      <w:pPr>
        <w:spacing w:after="240"/>
        <w:rPr>
          <w:sz w:val="24"/>
          <w:szCs w:val="24"/>
        </w:rPr>
      </w:pPr>
      <w:r>
        <w:rPr>
          <w:b/>
          <w:sz w:val="24"/>
          <w:szCs w:val="24"/>
        </w:rPr>
        <w:lastRenderedPageBreak/>
        <w:t xml:space="preserve">Table 10 Demographics of Households with Severe Housing Cost Burden – </w:t>
      </w:r>
      <w:r>
        <w:rPr>
          <w:sz w:val="24"/>
          <w:szCs w:val="24"/>
        </w:rPr>
        <w:t xml:space="preserve">Tabular data of the total number of households in the Jurisdiction and Region and the number and percentage of households experiencing severe housing burdens by race/ethnicity for the Jurisdiction and Region </w:t>
      </w:r>
    </w:p>
    <w:p w14:paraId="66ECE9A8" w14:textId="77777777" w:rsidR="00DE1AAF" w:rsidRDefault="00DE1AAF" w:rsidP="00C242EE">
      <w:pPr>
        <w:spacing w:after="240"/>
        <w:rPr>
          <w:sz w:val="24"/>
          <w:szCs w:val="24"/>
        </w:rPr>
      </w:pPr>
      <w:r>
        <w:rPr>
          <w:b/>
          <w:sz w:val="24"/>
          <w:szCs w:val="24"/>
        </w:rPr>
        <w:t>Table 1</w:t>
      </w:r>
      <w:r w:rsidR="004327E9">
        <w:rPr>
          <w:b/>
          <w:sz w:val="24"/>
          <w:szCs w:val="24"/>
        </w:rPr>
        <w:t>1</w:t>
      </w:r>
      <w:r>
        <w:rPr>
          <w:b/>
          <w:sz w:val="24"/>
          <w:szCs w:val="24"/>
        </w:rPr>
        <w:t xml:space="preserve"> Publicly Supported Housing by Program Category: Units by Number of Bedrooms and Number of Children – </w:t>
      </w:r>
      <w:r>
        <w:rPr>
          <w:sz w:val="24"/>
          <w:szCs w:val="24"/>
        </w:rPr>
        <w:t>Tabular data on the number of bedrooms for units of 4 categories of publicly supported housing (Public Housing, Project-Based Section 8, Other Multifamily, HCV)</w:t>
      </w:r>
      <w:r w:rsidR="00F0318B">
        <w:rPr>
          <w:sz w:val="24"/>
          <w:szCs w:val="24"/>
        </w:rPr>
        <w:t xml:space="preserve"> for the Jurisdiction</w:t>
      </w:r>
    </w:p>
    <w:p w14:paraId="29CCB649" w14:textId="77777777" w:rsidR="00DE1AAF" w:rsidRDefault="00DE1AAF" w:rsidP="00C242EE">
      <w:pPr>
        <w:spacing w:after="240"/>
        <w:rPr>
          <w:sz w:val="24"/>
          <w:szCs w:val="24"/>
        </w:rPr>
      </w:pPr>
      <w:r>
        <w:rPr>
          <w:b/>
          <w:sz w:val="24"/>
          <w:szCs w:val="24"/>
        </w:rPr>
        <w:t>Table 1</w:t>
      </w:r>
      <w:r w:rsidR="004327E9">
        <w:rPr>
          <w:b/>
          <w:sz w:val="24"/>
          <w:szCs w:val="24"/>
        </w:rPr>
        <w:t>2</w:t>
      </w:r>
      <w:r>
        <w:rPr>
          <w:b/>
          <w:sz w:val="24"/>
          <w:szCs w:val="24"/>
        </w:rPr>
        <w:t xml:space="preserve"> Opportunity Indicators by Race/Ethnicity – </w:t>
      </w:r>
      <w:r>
        <w:rPr>
          <w:sz w:val="24"/>
          <w:szCs w:val="24"/>
        </w:rPr>
        <w:t>Tabular data of opportunity indices for school proficiency, jobs proximity, labor-market engagement, transit trips, low trans</w:t>
      </w:r>
      <w:r w:rsidR="00DF396C">
        <w:rPr>
          <w:sz w:val="24"/>
          <w:szCs w:val="24"/>
        </w:rPr>
        <w:t>portation</w:t>
      </w:r>
      <w:r>
        <w:rPr>
          <w:sz w:val="24"/>
          <w:szCs w:val="24"/>
        </w:rPr>
        <w:t xml:space="preserve"> cost</w:t>
      </w:r>
      <w:r w:rsidR="00F0318B">
        <w:rPr>
          <w:sz w:val="24"/>
          <w:szCs w:val="24"/>
        </w:rPr>
        <w:t>s</w:t>
      </w:r>
      <w:r>
        <w:rPr>
          <w:sz w:val="24"/>
          <w:szCs w:val="24"/>
        </w:rPr>
        <w:t xml:space="preserve">, low poverty, and environmental health for the Jurisdiction and Region by race/ethnicity and among households below the Federal poverty line. </w:t>
      </w:r>
    </w:p>
    <w:p w14:paraId="2D79E9B5" w14:textId="77777777" w:rsidR="00DE1AAF" w:rsidRDefault="00DE1AAF" w:rsidP="00C242EE">
      <w:pPr>
        <w:spacing w:after="240"/>
        <w:rPr>
          <w:sz w:val="24"/>
          <w:szCs w:val="24"/>
        </w:rPr>
      </w:pPr>
      <w:r>
        <w:rPr>
          <w:b/>
          <w:sz w:val="24"/>
          <w:szCs w:val="24"/>
        </w:rPr>
        <w:t>Table 1</w:t>
      </w:r>
      <w:r w:rsidR="004327E9">
        <w:rPr>
          <w:b/>
          <w:sz w:val="24"/>
          <w:szCs w:val="24"/>
        </w:rPr>
        <w:t>3</w:t>
      </w:r>
      <w:r>
        <w:rPr>
          <w:b/>
          <w:sz w:val="24"/>
          <w:szCs w:val="24"/>
        </w:rPr>
        <w:t xml:space="preserve"> Disability by Type – </w:t>
      </w:r>
      <w:r>
        <w:rPr>
          <w:sz w:val="24"/>
          <w:szCs w:val="24"/>
        </w:rPr>
        <w:t xml:space="preserve">Tabular data of persons with vision, hearing, cognitive, ambulatory, self-care, and independent living disabilities for the Jurisdiction and Region </w:t>
      </w:r>
    </w:p>
    <w:p w14:paraId="3907A0C4" w14:textId="77777777" w:rsidR="00DE1AAF" w:rsidRDefault="00DE1AAF" w:rsidP="00C242EE">
      <w:pPr>
        <w:spacing w:after="240"/>
        <w:rPr>
          <w:sz w:val="24"/>
          <w:szCs w:val="24"/>
        </w:rPr>
      </w:pPr>
      <w:r>
        <w:rPr>
          <w:b/>
          <w:sz w:val="24"/>
          <w:szCs w:val="24"/>
        </w:rPr>
        <w:t>Table 1</w:t>
      </w:r>
      <w:r w:rsidR="004327E9">
        <w:rPr>
          <w:b/>
          <w:sz w:val="24"/>
          <w:szCs w:val="24"/>
        </w:rPr>
        <w:t>4</w:t>
      </w:r>
      <w:r>
        <w:rPr>
          <w:b/>
          <w:sz w:val="24"/>
          <w:szCs w:val="24"/>
        </w:rPr>
        <w:t xml:space="preserve"> Disability by Age Group – </w:t>
      </w:r>
      <w:r>
        <w:rPr>
          <w:sz w:val="24"/>
          <w:szCs w:val="24"/>
        </w:rPr>
        <w:t>Tabular data of persons with disabilities by age range (5-17, 18-64, and 65+)</w:t>
      </w:r>
      <w:r w:rsidR="00F0318B">
        <w:rPr>
          <w:sz w:val="24"/>
          <w:szCs w:val="24"/>
        </w:rPr>
        <w:t xml:space="preserve"> for the Jurisdiction and Region</w:t>
      </w:r>
    </w:p>
    <w:p w14:paraId="74AF5B23" w14:textId="77777777" w:rsidR="00DE1AAF" w:rsidRDefault="00DE1AAF" w:rsidP="00C242EE">
      <w:pPr>
        <w:spacing w:after="240"/>
        <w:rPr>
          <w:sz w:val="24"/>
          <w:szCs w:val="24"/>
        </w:rPr>
      </w:pPr>
      <w:r>
        <w:rPr>
          <w:b/>
          <w:sz w:val="24"/>
          <w:szCs w:val="24"/>
        </w:rPr>
        <w:t>Table 1</w:t>
      </w:r>
      <w:r w:rsidR="004327E9">
        <w:rPr>
          <w:b/>
          <w:sz w:val="24"/>
          <w:szCs w:val="24"/>
        </w:rPr>
        <w:t>5</w:t>
      </w:r>
      <w:r>
        <w:rPr>
          <w:b/>
          <w:sz w:val="24"/>
          <w:szCs w:val="24"/>
        </w:rPr>
        <w:t xml:space="preserve"> Disability by Publicly Supported Housing Program Category – </w:t>
      </w:r>
      <w:r>
        <w:rPr>
          <w:sz w:val="24"/>
          <w:szCs w:val="24"/>
        </w:rPr>
        <w:t xml:space="preserve">Tabular data on disability and publicly supported housing for the Jurisdiction and Region </w:t>
      </w:r>
    </w:p>
    <w:p w14:paraId="0648490D" w14:textId="77777777" w:rsidR="0015607B" w:rsidRDefault="0015607B" w:rsidP="00C242EE">
      <w:pPr>
        <w:spacing w:after="240"/>
        <w:rPr>
          <w:sz w:val="24"/>
          <w:szCs w:val="24"/>
        </w:rPr>
      </w:pPr>
    </w:p>
    <w:p w14:paraId="1E272A9A" w14:textId="77777777" w:rsidR="0015607B" w:rsidRDefault="0015607B" w:rsidP="00C242EE">
      <w:pPr>
        <w:spacing w:after="240"/>
        <w:rPr>
          <w:sz w:val="24"/>
          <w:szCs w:val="24"/>
        </w:rPr>
        <w:sectPr w:rsidR="0015607B" w:rsidSect="001634B0">
          <w:headerReference w:type="first" r:id="rId19"/>
          <w:pgSz w:w="12240" w:h="15840"/>
          <w:pgMar w:top="1440" w:right="1728" w:bottom="1440" w:left="1728" w:header="720" w:footer="720" w:gutter="0"/>
          <w:pgNumType w:start="1"/>
          <w:cols w:space="720"/>
          <w:titlePg/>
          <w:docGrid w:linePitch="360"/>
        </w:sectPr>
      </w:pPr>
    </w:p>
    <w:p w14:paraId="5F9A163B" w14:textId="77777777" w:rsidR="00B03008" w:rsidRPr="00C65EF7" w:rsidRDefault="00B03008" w:rsidP="00B03008">
      <w:pPr>
        <w:spacing w:after="160"/>
        <w:jc w:val="center"/>
        <w:rPr>
          <w:rFonts w:eastAsia="Times New Roman"/>
          <w:b/>
          <w:sz w:val="24"/>
          <w:szCs w:val="24"/>
          <w:u w:val="single"/>
        </w:rPr>
      </w:pPr>
      <w:r w:rsidRPr="00C65EF7">
        <w:rPr>
          <w:rFonts w:eastAsia="Times New Roman"/>
          <w:b/>
          <w:sz w:val="24"/>
          <w:szCs w:val="24"/>
          <w:u w:val="single"/>
        </w:rPr>
        <w:lastRenderedPageBreak/>
        <w:t>APPENDIX C – Contributing Factors Descriptions</w:t>
      </w:r>
    </w:p>
    <w:p w14:paraId="3553CFCB" w14:textId="77777777" w:rsidR="00B03008" w:rsidRPr="00B03008" w:rsidRDefault="00B03008" w:rsidP="00E8720A">
      <w:pPr>
        <w:spacing w:after="240"/>
        <w:rPr>
          <w:b/>
          <w:u w:val="single"/>
        </w:rPr>
      </w:pPr>
    </w:p>
    <w:p w14:paraId="6B5769F9" w14:textId="77777777" w:rsidR="00E8720A" w:rsidRPr="00B03008" w:rsidRDefault="00E8720A" w:rsidP="00E8720A">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13895D63" w14:textId="77777777" w:rsidR="00E8720A" w:rsidRPr="00B03008" w:rsidRDefault="00E8720A" w:rsidP="00E8720A">
      <w:pPr>
        <w:spacing w:after="240"/>
        <w:rPr>
          <w:b/>
          <w:u w:val="single"/>
        </w:rPr>
      </w:pPr>
      <w:r w:rsidRPr="00B03008">
        <w:rPr>
          <w:b/>
          <w:u w:val="single"/>
        </w:rPr>
        <w:t>Access to proficient schools</w:t>
      </w:r>
      <w:ins w:id="812" w:author="Author">
        <w:r w:rsidR="00C8136C">
          <w:rPr>
            <w:b/>
            <w:u w:val="single"/>
          </w:rPr>
          <w:t xml:space="preserve"> that are accessible</w:t>
        </w:r>
      </w:ins>
      <w:r w:rsidRPr="00B03008">
        <w:rPr>
          <w:b/>
          <w:u w:val="single"/>
        </w:rPr>
        <w:t xml:space="preserve"> for persons with disabilities</w:t>
      </w:r>
      <w:r w:rsidRPr="00B03008">
        <w:rPr>
          <w:b/>
          <w:u w:val="single"/>
        </w:rPr>
        <w:br/>
      </w:r>
      <w:r w:rsidRPr="00B03008">
        <w:t>Individuals with disabilities may face unique barriers to accessing proficient schools.  In some jurisdictions,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17D0500C" w14:textId="77777777" w:rsidR="00E8720A" w:rsidRPr="00B03008" w:rsidRDefault="00E8720A" w:rsidP="00E8720A">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14:paraId="2D9B8EDD" w14:textId="77777777" w:rsidR="00E8720A" w:rsidRPr="00B03008" w:rsidRDefault="00E8720A" w:rsidP="00E8720A">
      <w:pPr>
        <w:spacing w:after="240"/>
        <w:rPr>
          <w:b/>
          <w:u w:val="single"/>
        </w:rPr>
      </w:pPr>
      <w:r w:rsidRPr="00B03008">
        <w:rPr>
          <w:b/>
          <w:u w:val="single"/>
        </w:rPr>
        <w:lastRenderedPageBreak/>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43C47818" w14:textId="77777777" w:rsidR="00E8720A" w:rsidRPr="00B03008" w:rsidRDefault="00E8720A" w:rsidP="00E8720A">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63401951" w14:textId="77777777" w:rsidR="00E8720A" w:rsidRPr="00B03008" w:rsidRDefault="00E8720A" w:rsidP="00A80BD6">
      <w:pPr>
        <w:pStyle w:val="ColorfulList-Accent11"/>
        <w:numPr>
          <w:ilvl w:val="0"/>
          <w:numId w:val="29"/>
        </w:numPr>
        <w:spacing w:after="240"/>
      </w:pPr>
      <w:r w:rsidRPr="00B03008">
        <w:t xml:space="preserve">Admissions preferences (e.g. residency preference, preferences for local workforce, etc.) </w:t>
      </w:r>
    </w:p>
    <w:p w14:paraId="2D182825" w14:textId="77777777" w:rsidR="00E8720A" w:rsidRPr="00B03008" w:rsidRDefault="00E8720A" w:rsidP="00A80BD6">
      <w:pPr>
        <w:pStyle w:val="ColorfulList-Accent11"/>
        <w:numPr>
          <w:ilvl w:val="0"/>
          <w:numId w:val="29"/>
        </w:numPr>
        <w:spacing w:after="240"/>
      </w:pPr>
      <w:r w:rsidRPr="00B03008">
        <w:t>Application, admissions, and waitlist policies (e.g. in-person application requirements, rules regarding applicant acceptance or rejection of units, waitlist time limitations, first come first serve, waitlist maintenance, etc.)</w:t>
      </w:r>
      <w:r w:rsidR="007425B8" w:rsidRPr="00B03008">
        <w:t>.</w:t>
      </w:r>
      <w:r w:rsidRPr="00B03008">
        <w:t xml:space="preserve"> </w:t>
      </w:r>
    </w:p>
    <w:p w14:paraId="12C8E69D" w14:textId="77777777" w:rsidR="00E8720A" w:rsidRPr="00B03008" w:rsidRDefault="00E8720A" w:rsidP="00A80BD6">
      <w:pPr>
        <w:pStyle w:val="ColorfulList-Accent11"/>
        <w:numPr>
          <w:ilvl w:val="0"/>
          <w:numId w:val="29"/>
        </w:numPr>
        <w:spacing w:after="240"/>
      </w:pPr>
      <w:r w:rsidRPr="00B03008">
        <w:t>Income thresholds for new admissions or for continued eligibility</w:t>
      </w:r>
      <w:r w:rsidR="007425B8" w:rsidRPr="00B03008">
        <w:t>.</w:t>
      </w:r>
    </w:p>
    <w:p w14:paraId="4043E057" w14:textId="77777777" w:rsidR="00E8720A" w:rsidRPr="00B03008" w:rsidRDefault="00E8720A" w:rsidP="00A80BD6">
      <w:pPr>
        <w:pStyle w:val="ColorfulList-Accent11"/>
        <w:numPr>
          <w:ilvl w:val="0"/>
          <w:numId w:val="29"/>
        </w:numPr>
        <w:spacing w:after="240"/>
      </w:pPr>
      <w:r w:rsidRPr="00B03008">
        <w:t>Designations of housing developments (or portions of developments) for the elderly and/or persons with disabilities</w:t>
      </w:r>
      <w:r w:rsidR="007425B8" w:rsidRPr="00B03008">
        <w:t>.</w:t>
      </w:r>
    </w:p>
    <w:p w14:paraId="07023224" w14:textId="77777777" w:rsidR="00E8720A" w:rsidRPr="00B03008" w:rsidRDefault="00E8720A" w:rsidP="00A80BD6">
      <w:pPr>
        <w:pStyle w:val="ColorfulList-Accent11"/>
        <w:numPr>
          <w:ilvl w:val="0"/>
          <w:numId w:val="29"/>
        </w:numPr>
        <w:spacing w:after="240"/>
      </w:pPr>
      <w:r w:rsidRPr="00B03008">
        <w:t>Occupancy limits</w:t>
      </w:r>
      <w:r w:rsidR="007425B8" w:rsidRPr="00B03008">
        <w:t>.</w:t>
      </w:r>
    </w:p>
    <w:p w14:paraId="7A4A3BF5" w14:textId="77777777" w:rsidR="00E8720A" w:rsidRPr="00B03008" w:rsidRDefault="00E8720A" w:rsidP="00A80BD6">
      <w:pPr>
        <w:pStyle w:val="ColorfulList-Accent11"/>
        <w:numPr>
          <w:ilvl w:val="0"/>
          <w:numId w:val="29"/>
        </w:numPr>
        <w:spacing w:after="240"/>
      </w:pPr>
      <w:r w:rsidRPr="00B03008">
        <w:t>Housing providers’ policies for processing reasonable accommodations and modifications requests</w:t>
      </w:r>
      <w:r w:rsidR="007425B8" w:rsidRPr="00B03008">
        <w:t>.</w:t>
      </w:r>
    </w:p>
    <w:p w14:paraId="0CEB1EA4" w14:textId="77777777" w:rsidR="00E8720A" w:rsidRPr="00B03008" w:rsidRDefault="00E8720A" w:rsidP="00A80BD6">
      <w:pPr>
        <w:pStyle w:val="ColorfulList-Accent11"/>
        <w:numPr>
          <w:ilvl w:val="0"/>
          <w:numId w:val="29"/>
        </w:numPr>
        <w:spacing w:after="240"/>
      </w:pPr>
      <w:r w:rsidRPr="00B03008">
        <w:t>Credit or criminal record policies</w:t>
      </w:r>
      <w:r w:rsidR="007425B8" w:rsidRPr="00B03008">
        <w:t>.</w:t>
      </w:r>
    </w:p>
    <w:p w14:paraId="33033E23" w14:textId="77777777" w:rsidR="00E8720A" w:rsidRPr="00B03008" w:rsidRDefault="00E8720A" w:rsidP="00A80BD6">
      <w:pPr>
        <w:pStyle w:val="ColorfulList-Accent11"/>
        <w:numPr>
          <w:ilvl w:val="0"/>
          <w:numId w:val="29"/>
        </w:numPr>
        <w:spacing w:after="240"/>
      </w:pPr>
      <w:r w:rsidRPr="00B03008">
        <w:t>Eviction policies and procedures.</w:t>
      </w:r>
    </w:p>
    <w:p w14:paraId="1E73A646" w14:textId="77777777" w:rsidR="00E8720A" w:rsidRPr="00B03008" w:rsidRDefault="00E8720A" w:rsidP="00E8720A">
      <w:pPr>
        <w:spacing w:after="240"/>
        <w:rPr>
          <w:b/>
          <w:u w:val="single"/>
        </w:rPr>
      </w:pPr>
      <w:r w:rsidRPr="00B03008">
        <w:rPr>
          <w:b/>
          <w:u w:val="single"/>
        </w:rPr>
        <w:t>The availability of affordable units in a range of sizes</w:t>
      </w:r>
      <w:r w:rsidRPr="00B03008">
        <w:rPr>
          <w:b/>
          <w:u w:val="single"/>
        </w:rPr>
        <w:br/>
      </w:r>
      <w:r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w:t>
      </w:r>
      <w:ins w:id="813" w:author="Author">
        <w:r w:rsidR="004B1589" w:rsidRPr="00B03008">
          <w:t>-</w:t>
        </w:r>
      </w:ins>
      <w:del w:id="814" w:author="Author">
        <w:r w:rsidRPr="00B03008">
          <w:delText xml:space="preserve"> </w:delText>
        </w:r>
      </w:del>
      <w:r w:rsidRPr="00B03008">
        <w:t>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55BE91F0" w14:textId="77777777" w:rsidR="00E8720A" w:rsidRPr="00B03008" w:rsidRDefault="00E8720A" w:rsidP="00E8720A">
      <w:pPr>
        <w:spacing w:after="240"/>
        <w:rPr>
          <w:b/>
          <w:u w:val="single"/>
        </w:rPr>
      </w:pPr>
      <w:r w:rsidRPr="00B03008">
        <w:rPr>
          <w:b/>
          <w:u w:val="single"/>
        </w:rPr>
        <w:t>The availability, type, frequency, and reliability of public transportation</w:t>
      </w:r>
      <w:r w:rsidRPr="00B03008">
        <w:rPr>
          <w:b/>
          <w:u w:val="single"/>
        </w:rPr>
        <w:br/>
      </w:r>
      <w:r w:rsidRPr="00B03008">
        <w:t xml:space="preserve">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w:t>
      </w:r>
      <w:r w:rsidRPr="00B03008">
        <w:lastRenderedPageBreak/>
        <w:t>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0AF17B1C" w14:textId="77777777" w:rsidR="00E8720A" w:rsidRPr="00B03008" w:rsidRDefault="00E8720A" w:rsidP="00E8720A">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6D0C8942" w14:textId="77777777" w:rsidR="00E8720A" w:rsidRPr="00B03008" w:rsidRDefault="00E8720A" w:rsidP="00E8720A">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14FA89A3" w14:textId="77777777" w:rsidR="00E8720A" w:rsidRPr="00B03008" w:rsidRDefault="00E8720A" w:rsidP="00E8720A">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6A7EF1FA" w14:textId="77777777" w:rsidR="00E8720A" w:rsidRPr="00B03008" w:rsidRDefault="00E8720A" w:rsidP="00E8720A">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2315F3C4" w14:textId="77777777" w:rsidR="00E8720A" w:rsidRPr="00B03008" w:rsidRDefault="00E8720A" w:rsidP="00A80BD6">
      <w:pPr>
        <w:pStyle w:val="ColorfulList-Accent11"/>
        <w:numPr>
          <w:ilvl w:val="0"/>
          <w:numId w:val="28"/>
        </w:numPr>
        <w:spacing w:after="240"/>
        <w:ind w:left="720"/>
      </w:pPr>
      <w:r w:rsidRPr="00B03008">
        <w:t xml:space="preserve">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w:t>
      </w:r>
      <w:r w:rsidRPr="00B03008">
        <w:lastRenderedPageBreak/>
        <w:t>options including, assistance for families for “second moves” after they have accessed stable housing, and ongoing post-move support for families.</w:t>
      </w:r>
    </w:p>
    <w:p w14:paraId="1C3567EB" w14:textId="77777777" w:rsidR="00E8720A" w:rsidRPr="00B03008" w:rsidRDefault="00E8720A" w:rsidP="00A80BD6">
      <w:pPr>
        <w:pStyle w:val="ColorfulList-Accent11"/>
        <w:numPr>
          <w:ilvl w:val="0"/>
          <w:numId w:val="28"/>
        </w:numPr>
        <w:spacing w:after="240"/>
        <w:ind w:left="720"/>
      </w:pPr>
      <w:r w:rsidRPr="00B03008">
        <w:t>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areas FMRs, which vary by zip code, may be used in the determination of potential exception payment standard levels to support a greater range of payment standards.</w:t>
      </w:r>
    </w:p>
    <w:p w14:paraId="47E06150" w14:textId="77777777" w:rsidR="00E8720A" w:rsidRPr="00B03008" w:rsidRDefault="00E8720A" w:rsidP="00A80BD6">
      <w:pPr>
        <w:pStyle w:val="ColorfulList-Accent11"/>
        <w:numPr>
          <w:ilvl w:val="0"/>
          <w:numId w:val="28"/>
        </w:numPr>
        <w:spacing w:after="240"/>
        <w:ind w:left="720"/>
      </w:pPr>
      <w:r w:rsidRPr="00B03008">
        <w:t>Jurisdictional fragmentation among multiple providers of publicly supported housing that serve single metropolitan areas and lack of regional cooperation mechanisms, including PHA jurisdictional limitations.</w:t>
      </w:r>
    </w:p>
    <w:p w14:paraId="060203B9" w14:textId="77777777" w:rsidR="00E8720A" w:rsidRPr="00B03008" w:rsidRDefault="00E8720A" w:rsidP="00A80BD6">
      <w:pPr>
        <w:pStyle w:val="ColorfulList-Accent11"/>
        <w:numPr>
          <w:ilvl w:val="0"/>
          <w:numId w:val="28"/>
        </w:numPr>
        <w:spacing w:after="240"/>
        <w:ind w:left="720"/>
      </w:pPr>
      <w:r w:rsidRPr="00B03008">
        <w:t>HCV portability issues that prevent a household from using a housing assistance voucher issued in one jurisdiction when moving to another jurisdiction where the program is administered by a different local PHA.</w:t>
      </w:r>
    </w:p>
    <w:p w14:paraId="16557287" w14:textId="77777777" w:rsidR="00E8720A" w:rsidRPr="00B03008" w:rsidRDefault="00E8720A" w:rsidP="00A80BD6">
      <w:pPr>
        <w:pStyle w:val="ColorfulList-Accent11"/>
        <w:numPr>
          <w:ilvl w:val="0"/>
          <w:numId w:val="28"/>
        </w:numPr>
        <w:spacing w:after="240"/>
        <w:ind w:left="720"/>
      </w:pPr>
      <w:r w:rsidRPr="00B03008">
        <w:t>Lack of a consolidated waitlist for all assisted housing available in the metropolitan area.</w:t>
      </w:r>
    </w:p>
    <w:p w14:paraId="67175FDC" w14:textId="77777777" w:rsidR="00E8720A" w:rsidRPr="00B03008" w:rsidRDefault="00E8720A" w:rsidP="00A80BD6">
      <w:pPr>
        <w:pStyle w:val="ColorfulList-Accent11"/>
        <w:numPr>
          <w:ilvl w:val="0"/>
          <w:numId w:val="28"/>
        </w:numPr>
        <w:spacing w:after="240"/>
        <w:ind w:left="720"/>
      </w:pPr>
      <w:r w:rsidRPr="00B03008">
        <w:t xml:space="preserve">Discrimination based on source of income, including SSDI, Housing Choice Vouchers, or other tenant-based rental assistance. </w:t>
      </w:r>
    </w:p>
    <w:p w14:paraId="06C56B51" w14:textId="77777777" w:rsidR="00E8720A" w:rsidRPr="00B03008" w:rsidRDefault="00E8720A" w:rsidP="00E8720A">
      <w:pPr>
        <w:spacing w:after="240"/>
        <w:rPr>
          <w:b/>
          <w:u w:val="single"/>
        </w:rPr>
      </w:pPr>
      <w:r w:rsidRPr="00B03008">
        <w:rPr>
          <w:b/>
          <w:u w:val="single"/>
        </w:rPr>
        <w:t>Inaccessible buildings, sidewalks, pedestrian crossings, or other infrastructure</w:t>
      </w:r>
      <w:r w:rsidRPr="00B03008">
        <w:rPr>
          <w:b/>
          <w:u w:val="single"/>
        </w:rPr>
        <w:br/>
      </w:r>
      <w:r w:rsidRPr="00B03008">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14:paraId="5EB2C795" w14:textId="77777777" w:rsidR="00E8720A" w:rsidRPr="00B03008" w:rsidRDefault="00E8720A" w:rsidP="00E8720A">
      <w:pPr>
        <w:spacing w:after="240"/>
        <w:rPr>
          <w:b/>
          <w:u w:val="single"/>
        </w:rPr>
      </w:pPr>
      <w:r w:rsidRPr="00B03008">
        <w:rPr>
          <w:b/>
          <w:u w:val="single"/>
        </w:rPr>
        <w:t>Inaccessible government facilities or services</w:t>
      </w:r>
      <w:r w:rsidRPr="00B03008">
        <w:rPr>
          <w:b/>
          <w:u w:val="single"/>
        </w:rPr>
        <w:br/>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0B9F9213" w14:textId="77777777" w:rsidR="00E8720A" w:rsidRPr="00B03008" w:rsidRDefault="00E8720A" w:rsidP="00E8720A">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03B38872" w14:textId="77777777" w:rsidR="00E8720A" w:rsidRPr="00B03008" w:rsidRDefault="00E8720A" w:rsidP="00E8720A">
      <w:pPr>
        <w:spacing w:after="240"/>
      </w:pPr>
      <w:r w:rsidRPr="00B03008">
        <w:rPr>
          <w:b/>
          <w:u w:val="single"/>
        </w:rPr>
        <w:lastRenderedPageBreak/>
        <w:t>Lack of affordable in-home or community-based supportive services</w:t>
      </w:r>
      <w:r w:rsidRPr="00B03008">
        <w:rPr>
          <w:b/>
          <w:u w:val="single"/>
        </w:rPr>
        <w:br/>
      </w:r>
      <w:r w:rsidRPr="00B03008">
        <w:t xml:space="preserve">The term “in-home or community-based supportive services” </w:t>
      </w:r>
      <w:bookmarkStart w:id="815"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815"/>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198630F8" w14:textId="77777777" w:rsidR="00E8720A" w:rsidRPr="00B03008" w:rsidRDefault="00E8720A" w:rsidP="00E8720A">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4C114C5F" w14:textId="77777777" w:rsidR="00E8720A" w:rsidRPr="00B03008" w:rsidRDefault="00E8720A" w:rsidP="00E8720A">
      <w:pPr>
        <w:spacing w:after="240"/>
        <w:rPr>
          <w:b/>
          <w:u w:val="single"/>
        </w:rPr>
      </w:pPr>
      <w:r w:rsidRPr="00B03008">
        <w:rPr>
          <w:b/>
          <w:u w:val="single"/>
        </w:rPr>
        <w:t>Lack of assistance for housing accessibility modifications</w:t>
      </w:r>
      <w:r w:rsidRPr="00B03008">
        <w:rPr>
          <w:b/>
          <w:u w:val="single"/>
        </w:rPr>
        <w:br/>
      </w:r>
      <w:r w:rsidRPr="00B03008">
        <w:t xml:space="preserve">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w:t>
      </w:r>
      <w:r w:rsidRPr="00B03008">
        <w:lastRenderedPageBreak/>
        <w:t>the structural modification as a reasonable accommodation for an individual with disabilities).  However, the cost of these modifications can be prohibitively expensive.  Jurisdictions may consider establishing a modification fund to assist individuals with disabilities in paying for modifications or providing assistance to individuals applying for grants to pay for modifications.</w:t>
      </w:r>
    </w:p>
    <w:p w14:paraId="4EABADC8" w14:textId="77777777" w:rsidR="00E8720A" w:rsidRPr="00B03008" w:rsidRDefault="00E8720A" w:rsidP="00E8720A">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2B36A042" w14:textId="77777777" w:rsidR="00E8720A" w:rsidRPr="00B03008" w:rsidRDefault="00E8720A" w:rsidP="00E8720A">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69AECC35" w14:textId="77777777" w:rsidR="00E8720A" w:rsidRPr="00B03008" w:rsidRDefault="00E8720A" w:rsidP="00E8720A">
      <w:pPr>
        <w:spacing w:after="240"/>
        <w:rPr>
          <w:b/>
          <w:u w:val="single"/>
        </w:rPr>
      </w:pPr>
      <w:r w:rsidRPr="00B03008">
        <w:rPr>
          <w:b/>
          <w:u w:val="single"/>
        </w:rPr>
        <w:t>Lack of local private fair housing outreach and enforcement</w:t>
      </w:r>
      <w:r w:rsidRPr="00B03008">
        <w:rPr>
          <w:b/>
          <w:u w:val="single"/>
        </w:rPr>
        <w:br/>
      </w:r>
      <w:r w:rsidRPr="00B03008">
        <w:t xml:space="preserve">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w:t>
      </w:r>
      <w:r w:rsidRPr="00B03008">
        <w:lastRenderedPageBreak/>
        <w:t>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14:paraId="71DCEAFD" w14:textId="77777777" w:rsidR="00E8720A" w:rsidRPr="00B03008" w:rsidRDefault="00E8720A" w:rsidP="00E8720A">
      <w:pPr>
        <w:spacing w:after="240"/>
        <w:rPr>
          <w:b/>
          <w:u w:val="single"/>
        </w:rPr>
      </w:pPr>
      <w:r w:rsidRPr="00B03008">
        <w:rPr>
          <w:b/>
          <w:u w:val="single"/>
        </w:rPr>
        <w:t>Lack of local public fair housing enforcement</w:t>
      </w:r>
      <w:r w:rsidRPr="00B03008">
        <w:rPr>
          <w:b/>
          <w:u w:val="single"/>
        </w:rPr>
        <w:br/>
      </w:r>
      <w:r w:rsidRPr="00B03008">
        <w:t>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jurisdiction.</w:t>
      </w:r>
    </w:p>
    <w:p w14:paraId="432FCEAA" w14:textId="77777777" w:rsidR="00E8720A" w:rsidRPr="00B03008" w:rsidRDefault="00E8720A" w:rsidP="00E8720A">
      <w:pPr>
        <w:spacing w:after="240"/>
      </w:pPr>
      <w:r w:rsidRPr="00B03008">
        <w:rPr>
          <w:b/>
          <w:u w:val="single"/>
        </w:rPr>
        <w:t>Lack of private investment in specific neighborhoods</w:t>
      </w:r>
      <w:r w:rsidRPr="00B03008">
        <w:rPr>
          <w:b/>
          <w:u w:val="single"/>
        </w:rPr>
        <w:br/>
      </w: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1C18392F" w14:textId="77777777" w:rsidR="00E8720A" w:rsidRPr="00B03008" w:rsidRDefault="00E8720A" w:rsidP="00E8720A">
      <w:pPr>
        <w:spacing w:after="240"/>
        <w:rPr>
          <w:b/>
          <w:u w:val="single"/>
        </w:rPr>
      </w:pPr>
      <w:r w:rsidRPr="00B03008">
        <w:rPr>
          <w:b/>
          <w:u w:val="single"/>
        </w:rPr>
        <w:t xml:space="preserve">Lack of public investment in specific neighborhoods,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w:t>
      </w:r>
      <w:ins w:id="816" w:author="Author">
        <w:r w:rsidR="004B1589" w:rsidRPr="00B03008">
          <w:rPr>
            <w:bCs/>
          </w:rPr>
          <w:t xml:space="preserve">and </w:t>
        </w:r>
      </w:ins>
      <w:r w:rsidRPr="00B03008">
        <w:rPr>
          <w:bCs/>
        </w:rPr>
        <w:t xml:space="preserve">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6856895A" w14:textId="77777777" w:rsidR="00E8720A" w:rsidRPr="00B03008" w:rsidRDefault="00E8720A" w:rsidP="00E8720A">
      <w:pPr>
        <w:spacing w:after="240"/>
        <w:rPr>
          <w:b/>
          <w:u w:val="single"/>
        </w:rPr>
      </w:pPr>
      <w:r w:rsidRPr="00B03008">
        <w:rPr>
          <w:b/>
          <w:u w:val="single"/>
        </w:rPr>
        <w:t>Lack of regional cooperation</w:t>
      </w:r>
      <w:r w:rsidRPr="00B03008">
        <w:rPr>
          <w:b/>
          <w:u w:val="single"/>
        </w:rPr>
        <w:br/>
      </w:r>
      <w:r w:rsidRPr="00B03008">
        <w:t>The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t>
      </w:r>
    </w:p>
    <w:p w14:paraId="5AE03442" w14:textId="77777777" w:rsidR="00E8720A" w:rsidRPr="00B03008" w:rsidRDefault="00E8720A" w:rsidP="00E8720A">
      <w:pPr>
        <w:spacing w:after="240"/>
        <w:rPr>
          <w:b/>
          <w:u w:val="single"/>
        </w:rPr>
      </w:pPr>
      <w:r w:rsidRPr="00B03008">
        <w:rPr>
          <w:b/>
          <w:u w:val="single"/>
        </w:rPr>
        <w:lastRenderedPageBreak/>
        <w:t>Lack of resources for fair housing agencies and organizations</w:t>
      </w:r>
      <w:r w:rsidRPr="00B03008">
        <w:rPr>
          <w:b/>
          <w:u w:val="single"/>
        </w:rPr>
        <w:br/>
      </w: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w:t>
      </w:r>
      <w:ins w:id="817" w:author="Author">
        <w:r w:rsidR="004B1589" w:rsidRPr="00B03008">
          <w:t>,</w:t>
        </w:r>
      </w:ins>
      <w:r w:rsidRPr="00B03008">
        <w:t xml:space="preserve"> which may indicate whether a housing provider is complying with fair housing laws.  “Resources” as used in this factor can be either public or private funding or other resources.  Consider also coordination mechanisms between different enforcement actors.</w:t>
      </w:r>
    </w:p>
    <w:p w14:paraId="6641BDC3" w14:textId="77777777" w:rsidR="00C8136C" w:rsidRPr="00B03008" w:rsidRDefault="00C8136C" w:rsidP="00C8136C">
      <w:pPr>
        <w:spacing w:after="240"/>
        <w:rPr>
          <w:ins w:id="818" w:author="Author"/>
          <w:b/>
          <w:u w:val="single"/>
        </w:rPr>
      </w:pPr>
      <w:ins w:id="819" w:author="Author">
        <w:r>
          <w:rPr>
            <w:b/>
            <w:bCs/>
            <w:u w:val="single"/>
          </w:rPr>
          <w:t xml:space="preserve">Lack of </w:t>
        </w:r>
        <w:r w:rsidRPr="00B03008">
          <w:rPr>
            <w:b/>
            <w:bCs/>
            <w:u w:val="single"/>
          </w:rPr>
          <w:t xml:space="preserve">Source of income </w:t>
        </w:r>
        <w:r>
          <w:rPr>
            <w:b/>
            <w:bCs/>
            <w:u w:val="single"/>
          </w:rPr>
          <w:t>protection</w:t>
        </w:r>
        <w:r w:rsidRPr="00B03008">
          <w:rPr>
            <w:b/>
            <w:bCs/>
          </w:rPr>
          <w:br/>
        </w:r>
        <w:r>
          <w:rPr>
            <w:bCs/>
          </w:rPr>
          <w:t xml:space="preserve">This contributing factor </w:t>
        </w:r>
        <w:r w:rsidRPr="00B03008">
          <w:rPr>
            <w:bCs/>
          </w:rPr>
          <w:t xml:space="preserve">refers to the </w:t>
        </w:r>
        <w:r>
          <w:rPr>
            <w:bCs/>
          </w:rPr>
          <w:t xml:space="preserve">lack of protection for renters from </w:t>
        </w:r>
        <w:r w:rsidRPr="00B03008">
          <w:rPr>
            <w:bCs/>
          </w:rPr>
          <w:t>refusal by housing provider</w:t>
        </w:r>
        <w:r>
          <w:rPr>
            <w:bCs/>
          </w:rPr>
          <w:t>s</w:t>
        </w:r>
        <w:r w:rsidRPr="00B03008">
          <w:rPr>
            <w:bCs/>
          </w:rPr>
          <w:t xml:space="preserve"> to accept tenants based on type of income.  This type of discrimination often occurs against individuals receiving assistance payments such as Supplemental Security Income (SSI) or other disability income, social security or other retirement income, or tenant-based rental assistance, including Housing Choice Vouchers.   </w:t>
        </w:r>
        <w:r>
          <w:rPr>
            <w:bCs/>
          </w:rPr>
          <w:t>Refusal to accept some s</w:t>
        </w:r>
        <w:r w:rsidRPr="00B03008">
          <w:rPr>
            <w:bCs/>
          </w:rPr>
          <w:t>ource</w:t>
        </w:r>
        <w:r>
          <w:rPr>
            <w:bCs/>
          </w:rPr>
          <w:t>s</w:t>
        </w:r>
        <w:r w:rsidRPr="00B03008">
          <w:rPr>
            <w:bCs/>
          </w:rPr>
          <w:t xml:space="preserve"> of income discrimination may significantly limit fair housing choice for individuals with certain protected characteristics.  </w:t>
        </w:r>
        <w:r>
          <w:rPr>
            <w:bCs/>
          </w:rPr>
          <w:t xml:space="preserve"> Legislation to </w:t>
        </w:r>
        <w:r w:rsidRPr="00B03008">
          <w:rPr>
            <w:bCs/>
          </w:rPr>
          <w:t>eliminat</w:t>
        </w:r>
        <w:r>
          <w:rPr>
            <w:bCs/>
          </w:rPr>
          <w:t>e</w:t>
        </w:r>
        <w:r w:rsidRPr="00B03008">
          <w:rPr>
            <w:bCs/>
          </w:rPr>
          <w:t xml:space="preserve"> of source of income discrimination and the acceptance of payment for housing, regardless of source or type of income, </w:t>
        </w:r>
        <w:r>
          <w:rPr>
            <w:bCs/>
          </w:rPr>
          <w:t xml:space="preserve">may </w:t>
        </w:r>
        <w:r w:rsidRPr="00B03008">
          <w:rPr>
            <w:bCs/>
          </w:rPr>
          <w:t>increase fair housing choice and access to opportunity.</w:t>
        </w:r>
      </w:ins>
    </w:p>
    <w:p w14:paraId="0319D05D" w14:textId="77777777" w:rsidR="00E8720A" w:rsidRPr="00B03008" w:rsidRDefault="00E8720A" w:rsidP="00E8720A">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14:paraId="105B3031" w14:textId="77777777" w:rsidR="00E8720A" w:rsidRPr="00B03008" w:rsidRDefault="00E8720A" w:rsidP="00E8720A">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14:paraId="15548852" w14:textId="77777777" w:rsidR="00E8720A" w:rsidRPr="00B03008" w:rsidRDefault="00E8720A" w:rsidP="00A80BD6">
      <w:pPr>
        <w:pStyle w:val="ColorfulList-Accent11"/>
        <w:numPr>
          <w:ilvl w:val="0"/>
          <w:numId w:val="28"/>
        </w:numPr>
        <w:spacing w:after="240"/>
      </w:pPr>
      <w:r w:rsidRPr="00B03008">
        <w:t>Limits on multi-unit developments, which may include outright bans on multi-unit developments or indirect limits such as height limits and minimum parking requirements.</w:t>
      </w:r>
    </w:p>
    <w:p w14:paraId="66FE64F7" w14:textId="77777777" w:rsidR="00E8720A" w:rsidRPr="00B03008" w:rsidRDefault="00E8720A" w:rsidP="00A80BD6">
      <w:pPr>
        <w:pStyle w:val="ColorfulList-Accent11"/>
        <w:numPr>
          <w:ilvl w:val="0"/>
          <w:numId w:val="28"/>
        </w:numPr>
        <w:spacing w:after="240"/>
      </w:pPr>
      <w:r w:rsidRPr="00B03008">
        <w:t>Minimum lot sizes, which require residences to be located on a certain minimum sized area of land.</w:t>
      </w:r>
    </w:p>
    <w:p w14:paraId="487433E4" w14:textId="77777777" w:rsidR="00E8720A" w:rsidRPr="00B03008" w:rsidRDefault="00E8720A" w:rsidP="00A80BD6">
      <w:pPr>
        <w:pStyle w:val="ColorfulList-Accent11"/>
        <w:numPr>
          <w:ilvl w:val="0"/>
          <w:numId w:val="28"/>
        </w:numPr>
        <w:spacing w:after="240"/>
      </w:pPr>
      <w:r w:rsidRPr="00B03008">
        <w:t>Occupancy restrictions, which regulate how many persons may occupy a property and, sometimes, the relationship between those persons (refer also to occupancy codes and restrictions for further information).</w:t>
      </w:r>
    </w:p>
    <w:p w14:paraId="2CF79BB4" w14:textId="77777777" w:rsidR="00E8720A" w:rsidRPr="00B03008" w:rsidRDefault="00944A2E" w:rsidP="00A80BD6">
      <w:pPr>
        <w:pStyle w:val="ColorfulList-Accent11"/>
        <w:numPr>
          <w:ilvl w:val="0"/>
          <w:numId w:val="28"/>
        </w:numPr>
        <w:spacing w:after="240"/>
      </w:pPr>
      <w:ins w:id="820" w:author="Author">
        <w:r>
          <w:t>Lack of i</w:t>
        </w:r>
        <w:r w:rsidR="00E8720A" w:rsidRPr="00B03008">
          <w:t>nclusionary</w:t>
        </w:r>
      </w:ins>
      <w:del w:id="821" w:author="Author">
        <w:r w:rsidR="00E8720A" w:rsidRPr="00B03008">
          <w:delText>Inclusionary</w:delText>
        </w:r>
      </w:del>
      <w:r w:rsidR="00E8720A" w:rsidRPr="00B03008">
        <w:t xml:space="preserve"> zoning practices that mandate or incentivize the creation of affordable units.</w:t>
      </w:r>
    </w:p>
    <w:p w14:paraId="321D151E" w14:textId="77777777" w:rsidR="00E8720A" w:rsidRPr="00B03008" w:rsidRDefault="00E8720A" w:rsidP="00A80BD6">
      <w:pPr>
        <w:pStyle w:val="ColorfulList-Accent11"/>
        <w:numPr>
          <w:ilvl w:val="0"/>
          <w:numId w:val="28"/>
        </w:numPr>
        <w:spacing w:after="240"/>
      </w:pPr>
      <w:r w:rsidRPr="00B03008">
        <w:lastRenderedPageBreak/>
        <w:t>Requirements for special use permits for all multifamily properties or multifamily properties serving individuals with disabilities.</w:t>
      </w:r>
    </w:p>
    <w:p w14:paraId="20BFF9BD" w14:textId="77777777" w:rsidR="00E8720A" w:rsidRPr="00B03008" w:rsidRDefault="00E8720A" w:rsidP="00A80BD6">
      <w:pPr>
        <w:pStyle w:val="ColorfulList-Accent11"/>
        <w:numPr>
          <w:ilvl w:val="0"/>
          <w:numId w:val="28"/>
        </w:numPr>
        <w:spacing w:after="240"/>
      </w:pPr>
      <w:r w:rsidRPr="00B03008">
        <w:t xml:space="preserve">Growth management ordinances. </w:t>
      </w:r>
    </w:p>
    <w:p w14:paraId="7FDC9954" w14:textId="77777777" w:rsidR="000A057B" w:rsidRPr="00B03008" w:rsidRDefault="000A057B" w:rsidP="00A80BD6">
      <w:pPr>
        <w:pStyle w:val="ColorfulList-Accent11"/>
        <w:numPr>
          <w:ilvl w:val="0"/>
          <w:numId w:val="28"/>
        </w:numPr>
        <w:spacing w:after="240"/>
        <w:rPr>
          <w:ins w:id="822" w:author="Author"/>
        </w:rPr>
      </w:pPr>
      <w:ins w:id="823" w:author="Author">
        <w:r>
          <w:t>R</w:t>
        </w:r>
        <w:r w:rsidR="004F4E34">
          <w:t>estriction</w:t>
        </w:r>
        <w:r w:rsidRPr="0095248E">
          <w:t xml:space="preserve"> or allow</w:t>
        </w:r>
        <w:r>
          <w:t>ance of</w:t>
        </w:r>
        <w:r w:rsidRPr="0095248E">
          <w:t xml:space="preserve"> provision of services to per</w:t>
        </w:r>
        <w:r>
          <w:t xml:space="preserve">sons experiencing homelessness, such as </w:t>
        </w:r>
        <w:r w:rsidR="00B77D63">
          <w:t xml:space="preserve">limiting </w:t>
        </w:r>
        <w:r w:rsidRPr="0095248E">
          <w:t xml:space="preserve">transitional shelters, day shelters, soup kitchens, </w:t>
        </w:r>
        <w:r w:rsidR="00B77D63">
          <w:t>the</w:t>
        </w:r>
        <w:r w:rsidRPr="0095248E">
          <w:t xml:space="preserve"> provision of </w:t>
        </w:r>
        <w:r w:rsidR="00B77D63">
          <w:t xml:space="preserve">other </w:t>
        </w:r>
        <w:r w:rsidRPr="0095248E">
          <w:t>services</w:t>
        </w:r>
        <w:r w:rsidR="00B77D63">
          <w:t>, or limitations on homeless persons’ access areas that are open to the public (e.g., anti-loitering or nuisance ordinances).</w:t>
        </w:r>
      </w:ins>
    </w:p>
    <w:p w14:paraId="4CF32B45" w14:textId="77777777" w:rsidR="00E8720A" w:rsidRPr="00B03008" w:rsidRDefault="00E8720A" w:rsidP="00E8720A">
      <w:pPr>
        <w:rPr>
          <w:b/>
          <w:bCs/>
          <w:u w:val="single"/>
        </w:rPr>
      </w:pPr>
      <w:r w:rsidRPr="00B03008">
        <w:rPr>
          <w:b/>
          <w:bCs/>
          <w:u w:val="single"/>
        </w:rPr>
        <w:t>Lending Discrimination</w:t>
      </w:r>
    </w:p>
    <w:p w14:paraId="27CFC45E" w14:textId="77777777" w:rsidR="00E8720A" w:rsidRPr="00B03008" w:rsidRDefault="00E8720A" w:rsidP="00E8720A">
      <w:pPr>
        <w:spacing w:after="240"/>
      </w:pPr>
      <w:r w:rsidRPr="00B03008">
        <w:t>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t>
      </w:r>
    </w:p>
    <w:p w14:paraId="68AD1CDE" w14:textId="77777777" w:rsidR="00E8720A" w:rsidRPr="00B03008" w:rsidRDefault="00E8720A" w:rsidP="00E8720A">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w:t>
      </w:r>
      <w:ins w:id="824" w:author="Author">
        <w:r w:rsidR="004B1589" w:rsidRPr="00B03008">
          <w:t>-</w:t>
        </w:r>
      </w:ins>
      <w:del w:id="825" w:author="Author">
        <w:r w:rsidRPr="00B03008">
          <w:delText xml:space="preserve"> </w:delText>
        </w:r>
      </w:del>
      <w:r w:rsidRPr="00B03008">
        <w:t>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54395EDE" w14:textId="77777777" w:rsidR="00E8720A" w:rsidRPr="00B03008" w:rsidRDefault="00E8720A" w:rsidP="00E8720A">
      <w:pPr>
        <w:spacing w:after="240"/>
        <w:rPr>
          <w:b/>
          <w:bCs/>
          <w:u w:val="single"/>
        </w:rPr>
      </w:pPr>
      <w:r w:rsidRPr="00B03008">
        <w:rPr>
          <w:b/>
          <w:bCs/>
          <w:u w:val="single"/>
        </w:rPr>
        <w:t>Location of employers</w:t>
      </w:r>
      <w:bookmarkStart w:id="826" w:name="OLE_LINK17"/>
      <w:r w:rsidRPr="00B03008">
        <w:rPr>
          <w:b/>
          <w:bCs/>
          <w:u w:val="single"/>
        </w:rPr>
        <w:br/>
      </w:r>
      <w:r w:rsidRPr="00B03008">
        <w:rPr>
          <w:bCs/>
        </w:rPr>
        <w:t>The geographic relationship of job centers and large employers to housing</w:t>
      </w:r>
      <w:bookmarkEnd w:id="826"/>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37F94BE8" w14:textId="77777777" w:rsidR="00E8720A" w:rsidRPr="00B03008" w:rsidRDefault="00E8720A" w:rsidP="00E8720A">
      <w:pPr>
        <w:spacing w:after="240"/>
        <w:rPr>
          <w:b/>
          <w:bCs/>
          <w:u w:val="single"/>
        </w:rPr>
      </w:pPr>
      <w:r w:rsidRPr="00B03008">
        <w:rPr>
          <w:b/>
          <w:bCs/>
          <w:u w:val="single"/>
        </w:rPr>
        <w:t>Location of environmental health hazards</w:t>
      </w:r>
      <w:r w:rsidRPr="00B03008">
        <w:rPr>
          <w:b/>
          <w:bCs/>
          <w:u w:val="single"/>
        </w:rPr>
        <w:br/>
      </w:r>
      <w:r w:rsidRPr="00B03008">
        <w:rPr>
          <w:bCs/>
        </w:rPr>
        <w:t xml:space="preserve">The geographic relationship of environmental health hazards to housing is an important component </w:t>
      </w:r>
      <w:r w:rsidRPr="00B03008">
        <w:rPr>
          <w:bCs/>
        </w:rPr>
        <w:lastRenderedPageBreak/>
        <w:t xml:space="preserve">of fair housing choice.  When environmental health hazards are concentrated in particular areas, neighborhood health and safety may be compromised and patterns of segregation entrenched.  </w:t>
      </w:r>
      <w:ins w:id="827" w:author="Author">
        <w:r w:rsidR="00C8136C" w:rsidRPr="00C8136C">
          <w:rPr>
            <w:bCs/>
          </w:rPr>
          <w:t xml:space="preserve">Environmental issues affecting health can include access to safe and clean drinking water, soil contamination, excessive air pollution, and indoor health hazards (lead based paint, radon, mold, asbestos).  </w:t>
        </w:r>
      </w:ins>
      <w:r w:rsidRPr="00B03008">
        <w:rPr>
          <w:bCs/>
        </w:rPr>
        <w:t>Relevant factors to consider include the type and number of hazards, the degree of concentration or dispersion</w:t>
      </w:r>
      <w:ins w:id="828" w:author="Author">
        <w:r w:rsidR="00C8136C" w:rsidRPr="00C8136C">
          <w:rPr>
            <w:bCs/>
          </w:rPr>
          <w:t xml:space="preserve"> (incl</w:t>
        </w:r>
        <w:r w:rsidR="00C8136C">
          <w:rPr>
            <w:bCs/>
          </w:rPr>
          <w:t>uding in older housing stock),</w:t>
        </w:r>
      </w:ins>
      <w:del w:id="829" w:author="Author">
        <w:r w:rsidRPr="00B03008">
          <w:rPr>
            <w:bCs/>
          </w:rPr>
          <w:delText>,</w:delText>
        </w:r>
      </w:del>
      <w:r w:rsidRPr="00B03008">
        <w:rPr>
          <w:bCs/>
        </w:rPr>
        <w:t xml:space="preserve"> and health effects such as asthma, cancer clusters, obesity, etc.  Additionally, industrial siting policies and incentives for the location of housing may be relevant to this factor.</w:t>
      </w:r>
    </w:p>
    <w:p w14:paraId="71E1D447" w14:textId="77777777" w:rsidR="00E8720A" w:rsidRPr="00B03008" w:rsidRDefault="00E8720A" w:rsidP="00E8720A">
      <w:pPr>
        <w:spacing w:after="240"/>
        <w:rPr>
          <w:b/>
          <w:bCs/>
          <w:u w:val="single"/>
        </w:rPr>
      </w:pPr>
      <w:r w:rsidRPr="00B03008">
        <w:rPr>
          <w:b/>
          <w:bCs/>
          <w:u w:val="single"/>
        </w:rPr>
        <w:t>Location of proficient schools and school assignment policies</w:t>
      </w:r>
      <w:r w:rsidRPr="00B03008">
        <w:rPr>
          <w:b/>
          <w:bCs/>
          <w:u w:val="single"/>
        </w:rPr>
        <w:br/>
      </w: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jurisdiction or region, the range of housing opportunities close to proficient schools, and whether the jurisdiction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7F998F31" w14:textId="77777777" w:rsidR="00E8720A" w:rsidRPr="00B03008" w:rsidRDefault="00E8720A" w:rsidP="00E8720A">
      <w:pPr>
        <w:spacing w:after="240"/>
        <w:rPr>
          <w:b/>
          <w:bCs/>
          <w:u w:val="single"/>
        </w:rPr>
      </w:pPr>
      <w:r w:rsidRPr="00B03008">
        <w:rPr>
          <w:b/>
          <w:bCs/>
          <w:u w:val="single"/>
        </w:rPr>
        <w:t>Location and type of affordable housing</w:t>
      </w:r>
      <w:r w:rsidRPr="00B03008">
        <w:rPr>
          <w:b/>
          <w:bCs/>
          <w:u w:val="single"/>
        </w:rPr>
        <w:br/>
      </w:r>
      <w:r w:rsidRPr="00B03008">
        <w:rPr>
          <w:bCs/>
        </w:rPr>
        <w:t>Affordable housing includes, but is not limited to publicly supported housing; however</w:t>
      </w:r>
      <w:ins w:id="830" w:author="Author">
        <w:r w:rsidR="00DB19EA" w:rsidRPr="00B03008">
          <w:rPr>
            <w:bCs/>
          </w:rPr>
          <w:t>,</w:t>
        </w:r>
      </w:ins>
      <w:r w:rsidRPr="00B03008">
        <w:rPr>
          <w:bCs/>
        </w:rPr>
        <w:t xml:space="preserve">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del w:id="831" w:author="Author">
        <w:r w:rsidRPr="00B03008">
          <w:rPr>
            <w:bCs/>
          </w:rPr>
          <w:delText xml:space="preserve"> </w:delText>
        </w:r>
      </w:del>
    </w:p>
    <w:p w14:paraId="41173E1E" w14:textId="77777777" w:rsidR="00E8720A" w:rsidRPr="00B03008" w:rsidRDefault="00E8720A" w:rsidP="00E8720A">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33B6CD5B" w14:textId="77777777" w:rsidR="00E8720A" w:rsidRPr="00B03008" w:rsidRDefault="00E8720A" w:rsidP="00A80BD6">
      <w:pPr>
        <w:pStyle w:val="ColorfulList-Accent11"/>
        <w:numPr>
          <w:ilvl w:val="0"/>
          <w:numId w:val="31"/>
        </w:numPr>
        <w:spacing w:after="240"/>
      </w:pPr>
      <w:r w:rsidRPr="00B03008">
        <w:t>Occupancy codes with “persons per square foot” standards.</w:t>
      </w:r>
    </w:p>
    <w:p w14:paraId="06F0E857" w14:textId="77777777" w:rsidR="00E8720A" w:rsidRPr="00B03008" w:rsidRDefault="00E8720A" w:rsidP="00A80BD6">
      <w:pPr>
        <w:pStyle w:val="ColorfulList-Accent11"/>
        <w:numPr>
          <w:ilvl w:val="0"/>
          <w:numId w:val="31"/>
        </w:numPr>
        <w:spacing w:after="240"/>
      </w:pPr>
      <w:r w:rsidRPr="00B03008">
        <w:t xml:space="preserve">Occupancy codes with “bedrooms per persons” standards. </w:t>
      </w:r>
    </w:p>
    <w:p w14:paraId="630E01A2" w14:textId="77777777" w:rsidR="00E8720A" w:rsidRPr="00B03008" w:rsidRDefault="00E8720A" w:rsidP="00A80BD6">
      <w:pPr>
        <w:pStyle w:val="ColorfulList-Accent11"/>
        <w:numPr>
          <w:ilvl w:val="0"/>
          <w:numId w:val="31"/>
        </w:numPr>
        <w:spacing w:after="240"/>
      </w:pPr>
      <w:r w:rsidRPr="00B03008">
        <w:t>Restrictions on number of unrelated individuals in a definition of “family.”</w:t>
      </w:r>
    </w:p>
    <w:p w14:paraId="2B618E40" w14:textId="77777777" w:rsidR="00E8720A" w:rsidRPr="00B03008" w:rsidRDefault="00E8720A" w:rsidP="00A80BD6">
      <w:pPr>
        <w:pStyle w:val="ColorfulList-Accent11"/>
        <w:numPr>
          <w:ilvl w:val="0"/>
          <w:numId w:val="31"/>
        </w:numPr>
        <w:spacing w:after="240"/>
      </w:pPr>
      <w:r w:rsidRPr="00B03008">
        <w:t>Restrictions on occupancy to one family in single family housing along with a restricted definition of “family.”</w:t>
      </w:r>
    </w:p>
    <w:p w14:paraId="589B0464" w14:textId="77777777" w:rsidR="00E8720A" w:rsidRPr="00B03008" w:rsidRDefault="00E8720A" w:rsidP="00A80BD6">
      <w:pPr>
        <w:pStyle w:val="ColorfulList-Accent11"/>
        <w:numPr>
          <w:ilvl w:val="0"/>
          <w:numId w:val="31"/>
        </w:numPr>
        <w:spacing w:after="240"/>
      </w:pPr>
      <w:r w:rsidRPr="00B03008">
        <w:t>Restrictions that directly or indirectly affect occupancy based on national origin, religion, or any other protected characteristic.</w:t>
      </w:r>
    </w:p>
    <w:p w14:paraId="4E0453AF" w14:textId="77777777" w:rsidR="00E8720A" w:rsidRPr="00B03008" w:rsidRDefault="00E8720A" w:rsidP="00A80BD6">
      <w:pPr>
        <w:pStyle w:val="ColorfulList-Accent11"/>
        <w:numPr>
          <w:ilvl w:val="0"/>
          <w:numId w:val="31"/>
        </w:numPr>
        <w:spacing w:after="240"/>
      </w:pPr>
      <w:r w:rsidRPr="00B03008">
        <w:t xml:space="preserve">Restrictions on where voucher holders can live. </w:t>
      </w:r>
    </w:p>
    <w:p w14:paraId="170B34DF" w14:textId="77777777" w:rsidR="00B16C09" w:rsidRPr="00B03008" w:rsidRDefault="00B16C09" w:rsidP="00A80BD6">
      <w:pPr>
        <w:pStyle w:val="ColorfulList-Accent11"/>
        <w:numPr>
          <w:ilvl w:val="0"/>
          <w:numId w:val="31"/>
        </w:numPr>
        <w:spacing w:after="240"/>
        <w:rPr>
          <w:ins w:id="832" w:author="Author"/>
        </w:rPr>
      </w:pPr>
      <w:ins w:id="833" w:author="Author">
        <w:r>
          <w:lastRenderedPageBreak/>
          <w:t>Restriction</w:t>
        </w:r>
        <w:r w:rsidRPr="0095248E">
          <w:t xml:space="preserve"> or allow</w:t>
        </w:r>
        <w:r>
          <w:t>ance of</w:t>
        </w:r>
        <w:r w:rsidRPr="0095248E">
          <w:t xml:space="preserve"> provision </w:t>
        </w:r>
        <w:r w:rsidR="00B77D63">
          <w:t xml:space="preserve">of housing or </w:t>
        </w:r>
        <w:r w:rsidRPr="0095248E">
          <w:t>services to per</w:t>
        </w:r>
        <w:r>
          <w:t xml:space="preserve">sons experiencing homelessness, such as </w:t>
        </w:r>
        <w:r w:rsidR="00B77D63">
          <w:t>limiting</w:t>
        </w:r>
        <w:r w:rsidRPr="0095248E">
          <w:t xml:space="preserve"> transitional shelters, day shelters, soup kitchens, or other provision of services</w:t>
        </w:r>
      </w:ins>
    </w:p>
    <w:p w14:paraId="23F80FC0" w14:textId="77777777" w:rsidR="00E8720A" w:rsidRPr="00B03008" w:rsidRDefault="00E8720A" w:rsidP="00E8720A">
      <w:pPr>
        <w:spacing w:after="240"/>
        <w:rPr>
          <w:b/>
        </w:rPr>
      </w:pPr>
      <w:r w:rsidRPr="00B03008">
        <w:rPr>
          <w:b/>
          <w:u w:val="single"/>
        </w:rPr>
        <w:t>Private Discrimination</w:t>
      </w:r>
      <w:r w:rsidRPr="00B03008">
        <w:rPr>
          <w:b/>
        </w:rPr>
        <w:br/>
      </w:r>
      <w:r w:rsidRPr="00B03008">
        <w: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t>
      </w:r>
      <w:r w:rsidRPr="00B03008">
        <w:rPr>
          <w:bCs/>
        </w:rPr>
        <w:t>Some examples of private discrimination include:</w:t>
      </w:r>
    </w:p>
    <w:p w14:paraId="7E811030" w14:textId="77777777" w:rsidR="00E8720A" w:rsidRPr="00B03008" w:rsidRDefault="00E8720A" w:rsidP="00A80BD6">
      <w:pPr>
        <w:pStyle w:val="ColorfulList-Accent11"/>
        <w:numPr>
          <w:ilvl w:val="0"/>
          <w:numId w:val="28"/>
        </w:numPr>
        <w:spacing w:after="240"/>
        <w:ind w:left="720"/>
      </w:pPr>
      <w:r w:rsidRPr="00B03008">
        <w:t>Refusal of housing providers to rent to individuals because of a protected characteristic.</w:t>
      </w:r>
    </w:p>
    <w:p w14:paraId="385700AB" w14:textId="77777777" w:rsidR="00E8720A" w:rsidRPr="00B03008" w:rsidRDefault="00E8720A" w:rsidP="00A80BD6">
      <w:pPr>
        <w:pStyle w:val="ColorfulList-Accent11"/>
        <w:numPr>
          <w:ilvl w:val="0"/>
          <w:numId w:val="28"/>
        </w:numPr>
        <w:spacing w:after="240"/>
        <w:ind w:left="720"/>
      </w:pPr>
      <w:r w:rsidRPr="00B03008">
        <w:t>The provision of disparate terms, conditions, or information related to the sale or rental of a dwelling to individuals with protected characteristics.</w:t>
      </w:r>
    </w:p>
    <w:p w14:paraId="7CC16414" w14:textId="77777777" w:rsidR="00E8720A" w:rsidRPr="00B03008" w:rsidRDefault="00E8720A" w:rsidP="00A80BD6">
      <w:pPr>
        <w:pStyle w:val="ColorfulList-Accent11"/>
        <w:numPr>
          <w:ilvl w:val="0"/>
          <w:numId w:val="28"/>
        </w:numPr>
        <w:spacing w:after="240"/>
        <w:ind w:left="720"/>
      </w:pPr>
      <w:r w:rsidRPr="00B03008">
        <w:t>Steering of individuals with protected characteristics by a real estate agent to a particular neighborhood or area at the exclusion of other areas.</w:t>
      </w:r>
    </w:p>
    <w:p w14:paraId="222949CE" w14:textId="77777777" w:rsidR="00E8720A" w:rsidRPr="00B03008" w:rsidRDefault="00E8720A" w:rsidP="00A80BD6">
      <w:pPr>
        <w:pStyle w:val="ColorfulList-Accent11"/>
        <w:numPr>
          <w:ilvl w:val="0"/>
          <w:numId w:val="28"/>
        </w:numPr>
        <w:spacing w:after="240"/>
        <w:ind w:left="720"/>
      </w:pPr>
      <w:r w:rsidRPr="00B03008">
        <w:t>Failure to grant a reasonable accommodation or modification to persons with disabilities.</w:t>
      </w:r>
    </w:p>
    <w:p w14:paraId="2501251A" w14:textId="77777777" w:rsidR="00E8720A" w:rsidRPr="00B03008" w:rsidRDefault="00E8720A" w:rsidP="00A80BD6">
      <w:pPr>
        <w:pStyle w:val="ColorfulList-Accent11"/>
        <w:numPr>
          <w:ilvl w:val="0"/>
          <w:numId w:val="28"/>
        </w:numPr>
        <w:spacing w:after="240"/>
        <w:ind w:left="720"/>
      </w:pPr>
      <w:r w:rsidRPr="00B03008">
        <w:t>Prohibitions, restrictions, or limitations on the presence or activities of children within or around a dwelling.</w:t>
      </w:r>
    </w:p>
    <w:p w14:paraId="37F911F0" w14:textId="77777777" w:rsidR="00E8720A" w:rsidRPr="00B03008" w:rsidRDefault="00E8720A" w:rsidP="00E8720A">
      <w:pPr>
        <w:spacing w:after="240"/>
      </w:pPr>
      <w:r w:rsidRPr="00B03008">
        <w:t xml:space="preserve">Useful references for the extent of private discrimination may be number and nature of complaints filed against housing providers in the jurisdiction, testing evidence, and unresolved violations of fair housing and civil rights laws.  </w:t>
      </w:r>
    </w:p>
    <w:p w14:paraId="69320691" w14:textId="77777777" w:rsidR="00E8720A" w:rsidRPr="00B03008" w:rsidRDefault="00E8720A" w:rsidP="00E8720A">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w:t>
      </w:r>
      <w:r w:rsidR="00925ED4" w:rsidRPr="00B03008">
        <w:t>:</w:t>
      </w:r>
      <w:r w:rsidRPr="00B03008">
        <w:t xml:space="preserve">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3F32D579" w14:textId="77777777" w:rsidR="00E8720A" w:rsidRPr="00B03008" w:rsidRDefault="00E8720A" w:rsidP="00A80BD6">
      <w:pPr>
        <w:pStyle w:val="ColorfulList-Accent11"/>
        <w:numPr>
          <w:ilvl w:val="0"/>
          <w:numId w:val="30"/>
        </w:numPr>
        <w:spacing w:after="240"/>
        <w:ind w:left="720"/>
      </w:pPr>
      <w:r w:rsidRPr="00B03008">
        <w:t xml:space="preserve">How comprehensive the information is (e.g. that the information provided includes a variety of neighborhoods, including those with access to opportunity indicators) </w:t>
      </w:r>
    </w:p>
    <w:p w14:paraId="1C3452E8" w14:textId="77777777" w:rsidR="00E8720A" w:rsidRPr="00B03008" w:rsidRDefault="00E8720A" w:rsidP="00A80BD6">
      <w:pPr>
        <w:pStyle w:val="ColorfulList-Accent11"/>
        <w:numPr>
          <w:ilvl w:val="0"/>
          <w:numId w:val="30"/>
        </w:numPr>
        <w:spacing w:after="240"/>
        <w:ind w:left="720"/>
      </w:pPr>
      <w:r w:rsidRPr="00B03008">
        <w:t xml:space="preserve">How up-to-date the information is (e.g. that the publicly supported housing entity is taking active steps to maintain, update and improve the information).  </w:t>
      </w:r>
    </w:p>
    <w:p w14:paraId="1E5D60DB" w14:textId="77777777" w:rsidR="00E8720A" w:rsidRPr="00B03008" w:rsidRDefault="00E8720A" w:rsidP="00A80BD6">
      <w:pPr>
        <w:pStyle w:val="ColorfulList-Accent11"/>
        <w:numPr>
          <w:ilvl w:val="0"/>
          <w:numId w:val="30"/>
        </w:numPr>
        <w:spacing w:after="240"/>
        <w:ind w:left="720"/>
      </w:pPr>
      <w:r w:rsidRPr="00B03008">
        <w:t>Pro-active outreach to widen the pool of participating rental housing providers, including both owners of individual residences and larger rental management companies.</w:t>
      </w:r>
    </w:p>
    <w:p w14:paraId="7F596B7A" w14:textId="77777777" w:rsidR="00E8720A" w:rsidRPr="00B03008" w:rsidRDefault="00E8720A" w:rsidP="00E8720A">
      <w:pPr>
        <w:spacing w:after="240"/>
        <w:rPr>
          <w:b/>
          <w:bCs/>
          <w:u w:val="single"/>
        </w:rPr>
      </w:pPr>
      <w:r w:rsidRPr="00B03008">
        <w:rPr>
          <w:b/>
          <w:bCs/>
          <w:u w:val="single"/>
        </w:rPr>
        <w:t>Regulatory barriers to providing housing and supportive services for persons with disabilities</w:t>
      </w:r>
      <w:r w:rsidRPr="00B03008">
        <w:rPr>
          <w:b/>
          <w:bCs/>
          <w:u w:val="single"/>
        </w:rPr>
        <w:br/>
      </w: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w:t>
      </w:r>
      <w:r w:rsidRPr="00B03008">
        <w:rPr>
          <w:bCs/>
        </w:rPr>
        <w:lastRenderedPageBreak/>
        <w:t>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247D10D2" w14:textId="77777777" w:rsidR="00E8720A" w:rsidRPr="00B03008" w:rsidRDefault="00E8720A" w:rsidP="00E8720A">
      <w:pPr>
        <w:spacing w:after="240"/>
        <w:rPr>
          <w:b/>
          <w:bCs/>
          <w:u w:val="single"/>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6CFB1889" w14:textId="77777777" w:rsidR="00E8720A" w:rsidRPr="00B03008" w:rsidRDefault="00E8720A" w:rsidP="00E8720A">
      <w:pPr>
        <w:spacing w:after="240"/>
        <w:rPr>
          <w:b/>
          <w:bCs/>
        </w:rPr>
      </w:pPr>
      <w:r w:rsidRPr="00B03008">
        <w:rPr>
          <w:b/>
          <w:bCs/>
          <w:u w:val="single"/>
        </w:rPr>
        <w:t>Source of income discrimination</w:t>
      </w:r>
      <w:r w:rsidRPr="00B03008">
        <w:rPr>
          <w:b/>
          <w:bCs/>
        </w:rPr>
        <w:br/>
      </w:r>
      <w:r w:rsidRPr="00B03008">
        <w:rPr>
          <w:bCs/>
        </w:rPr>
        <w:t xml:space="preserve">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p>
    <w:p w14:paraId="77E92E36" w14:textId="77777777" w:rsidR="00E8720A" w:rsidRPr="00B03008" w:rsidRDefault="00E8720A" w:rsidP="00E8720A">
      <w:pPr>
        <w:spacing w:after="240"/>
        <w:rPr>
          <w:b/>
        </w:rPr>
      </w:pPr>
      <w:r w:rsidRPr="00B03008">
        <w:rPr>
          <w:b/>
          <w:u w:val="single"/>
        </w:rPr>
        <w:t>State or local laws, policies, or practices that discourage individuals with disabilities from being placed in or living in apartments, family homes, and other integrated settings</w:t>
      </w:r>
      <w:r w:rsidRPr="00B03008">
        <w:rPr>
          <w:b/>
          <w:u w:val="single"/>
        </w:rPr>
        <w:br/>
      </w:r>
      <w:r w:rsidRPr="00B03008">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479EC3EE" w14:textId="77777777" w:rsidR="0015607B" w:rsidRPr="00B03008" w:rsidRDefault="00E8720A" w:rsidP="00E8720A">
      <w:pPr>
        <w:spacing w:after="240"/>
      </w:pPr>
      <w:r w:rsidRPr="00B03008">
        <w:rPr>
          <w:b/>
          <w:u w:val="single"/>
        </w:rPr>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sectPr w:rsidR="0015607B" w:rsidRPr="00B03008" w:rsidSect="001634B0">
      <w:headerReference w:type="first" r:id="rId20"/>
      <w:pgSz w:w="12240" w:h="15840"/>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951B" w14:textId="77777777" w:rsidR="006C3D34" w:rsidRDefault="006C3D34" w:rsidP="008F0B21">
      <w:r>
        <w:separator/>
      </w:r>
    </w:p>
  </w:endnote>
  <w:endnote w:type="continuationSeparator" w:id="0">
    <w:p w14:paraId="3A35F3A2" w14:textId="77777777" w:rsidR="006C3D34" w:rsidRDefault="006C3D34" w:rsidP="008F0B21">
      <w:r>
        <w:continuationSeparator/>
      </w:r>
    </w:p>
  </w:endnote>
  <w:endnote w:type="continuationNotice" w:id="1">
    <w:p w14:paraId="51F86E05" w14:textId="77777777" w:rsidR="006C3D34" w:rsidRDefault="006C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4AE8" w14:textId="77777777" w:rsidR="009B008E" w:rsidRDefault="009B008E"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976FB" w14:textId="77777777" w:rsidR="009B008E" w:rsidRDefault="009B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918D" w14:textId="464546C0" w:rsidR="009B008E" w:rsidRDefault="009B008E">
    <w:pPr>
      <w:pStyle w:val="Footer"/>
      <w:jc w:val="center"/>
    </w:pPr>
    <w:r>
      <w:fldChar w:fldCharType="begin"/>
    </w:r>
    <w:r>
      <w:instrText xml:space="preserve"> PAGE   \* MERGEFORMAT </w:instrText>
    </w:r>
    <w:r>
      <w:fldChar w:fldCharType="separate"/>
    </w:r>
    <w:r w:rsidR="00A715C3">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C974" w14:textId="69BAA091" w:rsidR="009B008E" w:rsidRDefault="009B008E"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5C3">
      <w:rPr>
        <w:rStyle w:val="PageNumber"/>
        <w:noProof/>
      </w:rPr>
      <w:t>18</w:t>
    </w:r>
    <w:r>
      <w:rPr>
        <w:rStyle w:val="PageNumber"/>
      </w:rPr>
      <w:fldChar w:fldCharType="end"/>
    </w:r>
  </w:p>
  <w:p w14:paraId="609C3F54" w14:textId="77777777" w:rsidR="009B008E" w:rsidRDefault="009B008E">
    <w:pPr>
      <w:pStyle w:val="Footer"/>
      <w:jc w:val="center"/>
    </w:pPr>
  </w:p>
  <w:p w14:paraId="653671B3" w14:textId="77777777" w:rsidR="009B008E" w:rsidRDefault="009B0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B40A" w14:textId="6514850C" w:rsidR="009B008E" w:rsidRPr="00230ADD" w:rsidRDefault="009B008E">
    <w:pPr>
      <w:pStyle w:val="Footer"/>
      <w:jc w:val="center"/>
      <w:rPr>
        <w:sz w:val="24"/>
        <w:szCs w:val="24"/>
      </w:rPr>
    </w:pPr>
    <w:r w:rsidRPr="00230ADD">
      <w:fldChar w:fldCharType="begin"/>
    </w:r>
    <w:r w:rsidRPr="00230ADD">
      <w:rPr>
        <w:sz w:val="24"/>
        <w:szCs w:val="24"/>
      </w:rPr>
      <w:instrText xml:space="preserve"> PAGE   \* MERGEFORMAT </w:instrText>
    </w:r>
    <w:r w:rsidRPr="00230ADD">
      <w:fldChar w:fldCharType="separate"/>
    </w:r>
    <w:r w:rsidR="00A715C3">
      <w:rPr>
        <w:noProof/>
        <w:sz w:val="24"/>
        <w:szCs w:val="24"/>
      </w:rPr>
      <w:t>12</w:t>
    </w:r>
    <w:r w:rsidRPr="00230ADD">
      <w:rPr>
        <w:noProof/>
        <w:sz w:val="24"/>
        <w:szCs w:val="24"/>
      </w:rPr>
      <w:fldChar w:fldCharType="end"/>
    </w:r>
  </w:p>
  <w:p w14:paraId="7117D6A5" w14:textId="77777777" w:rsidR="009B008E" w:rsidRDefault="009B00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2D3F" w14:textId="7746D197" w:rsidR="009B008E" w:rsidRPr="00230ADD" w:rsidRDefault="009B008E">
    <w:pPr>
      <w:pStyle w:val="Footer"/>
      <w:jc w:val="center"/>
      <w:rPr>
        <w:sz w:val="24"/>
        <w:szCs w:val="24"/>
      </w:rPr>
    </w:pPr>
    <w:r w:rsidRPr="00230ADD">
      <w:fldChar w:fldCharType="begin"/>
    </w:r>
    <w:r w:rsidRPr="00A80BD6">
      <w:instrText xml:space="preserve"> PAGE   \* MERGEFORMAT </w:instrText>
    </w:r>
    <w:r w:rsidRPr="00230ADD">
      <w:fldChar w:fldCharType="separate"/>
    </w:r>
    <w:r w:rsidR="00A715C3" w:rsidRPr="00A715C3">
      <w:rPr>
        <w:noProof/>
        <w:sz w:val="24"/>
        <w:szCs w:val="24"/>
      </w:rPr>
      <w:t>1</w:t>
    </w:r>
    <w:r w:rsidRPr="00230ADD">
      <w:rPr>
        <w:noProof/>
        <w:sz w:val="24"/>
        <w:szCs w:val="24"/>
      </w:rPr>
      <w:fldChar w:fldCharType="end"/>
    </w:r>
  </w:p>
  <w:p w14:paraId="0D89AAFF" w14:textId="77777777" w:rsidR="009B008E" w:rsidRDefault="009B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7710" w14:textId="77777777" w:rsidR="006C3D34" w:rsidRDefault="006C3D34" w:rsidP="008F0B21">
      <w:r>
        <w:separator/>
      </w:r>
    </w:p>
  </w:footnote>
  <w:footnote w:type="continuationSeparator" w:id="0">
    <w:p w14:paraId="696718A3" w14:textId="77777777" w:rsidR="006C3D34" w:rsidRDefault="006C3D34" w:rsidP="008F0B21">
      <w:r>
        <w:continuationSeparator/>
      </w:r>
    </w:p>
  </w:footnote>
  <w:footnote w:type="continuationNotice" w:id="1">
    <w:p w14:paraId="495CF045" w14:textId="77777777" w:rsidR="006C3D34" w:rsidRDefault="006C3D34"/>
  </w:footnote>
  <w:footnote w:id="2">
    <w:p w14:paraId="4E79B0EB" w14:textId="77777777" w:rsidR="000609D7" w:rsidRPr="00F75C60" w:rsidRDefault="000609D7">
      <w:pPr>
        <w:pStyle w:val="FootnoteText"/>
        <w:rPr>
          <w:ins w:id="518" w:author="Author"/>
        </w:rPr>
      </w:pPr>
      <w:ins w:id="519" w:author="Author">
        <w:r>
          <w:rPr>
            <w:rStyle w:val="FootnoteReference"/>
          </w:rPr>
          <w:footnoteRef/>
        </w:r>
        <w:r>
          <w:t xml:space="preserve"> The School Proficiency Index uses two methods for linking schools to census tracts: either 1) using </w:t>
        </w:r>
        <w:r w:rsidRPr="00F75C60">
          <w:t>the attendance area (where this information is available) of individuals sharing a protected characteristic</w:t>
        </w:r>
        <w:r>
          <w:t>;</w:t>
        </w:r>
        <w:r w:rsidRPr="00F75C60">
          <w:t xml:space="preserve"> or </w:t>
        </w:r>
        <w:r>
          <w:t xml:space="preserve">2) using </w:t>
        </w:r>
        <w:r w:rsidRPr="00F75C60">
          <w:t>the proficiency of elementary schools within 1.5 miles of individuals with a protected characteristic where attendance boundary data are not available</w:t>
        </w:r>
      </w:ins>
    </w:p>
  </w:footnote>
  <w:footnote w:id="3">
    <w:p w14:paraId="2D851392" w14:textId="77777777" w:rsidR="009B008E" w:rsidRDefault="009B008E">
      <w:pPr>
        <w:pStyle w:val="FootnoteText"/>
        <w:rPr>
          <w:del w:id="555" w:author="Author"/>
        </w:rPr>
      </w:pPr>
      <w:del w:id="556" w:author="Author">
        <w:r>
          <w:rPr>
            <w:rStyle w:val="FootnoteReference"/>
          </w:rPr>
          <w:footnoteRef/>
        </w:r>
        <w:r>
          <w:delText xml:space="preserve"> Please note there is no corresponding map for the </w:delText>
        </w:r>
        <w:r>
          <w:rPr>
            <w:lang w:val="en-US"/>
          </w:rPr>
          <w:delText xml:space="preserve">Low </w:delText>
        </w:r>
        <w:r>
          <w:delText>Transportation Cost Index.  HUD anticipates a map may be provided in later releases of the Data Tool.</w:delText>
        </w:r>
      </w:del>
    </w:p>
  </w:footnote>
  <w:footnote w:id="4">
    <w:p w14:paraId="654C869A" w14:textId="77777777" w:rsidR="009B008E" w:rsidRDefault="009B008E">
      <w:pPr>
        <w:pStyle w:val="FootnoteText"/>
      </w:pPr>
      <w:r>
        <w:rPr>
          <w:rStyle w:val="FootnoteReference"/>
        </w:rPr>
        <w:footnoteRef/>
      </w:r>
      <w:r>
        <w:t xml:space="preserve"> 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w:t>
      </w:r>
      <w:ins w:id="635" w:author="Author">
        <w:r w:rsidR="000609D7">
          <w:t xml:space="preserve">;” </w:t>
        </w:r>
      </w:ins>
      <w:del w:id="636" w:author="Author">
        <w:r>
          <w:delText>; ”</w:delText>
        </w:r>
      </w:del>
      <w:r>
        <w:t xml:space="preserve">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 </w:t>
      </w:r>
    </w:p>
  </w:footnote>
  <w:footnote w:id="5">
    <w:p w14:paraId="43D4B57C" w14:textId="77777777" w:rsidR="009B008E" w:rsidRPr="00BD0A1D" w:rsidRDefault="009B008E" w:rsidP="00BD0A1D">
      <w:pPr>
        <w:autoSpaceDE w:val="0"/>
        <w:autoSpaceDN w:val="0"/>
        <w:adjustRightInd w:val="0"/>
        <w:rPr>
          <w:sz w:val="20"/>
          <w:szCs w:val="20"/>
        </w:rPr>
      </w:pPr>
      <w:r w:rsidRPr="00FE318F">
        <w:rPr>
          <w:rStyle w:val="FootnoteReference"/>
          <w:sz w:val="24"/>
          <w:szCs w:val="24"/>
        </w:rPr>
        <w:footnoteRef/>
      </w:r>
      <w:r w:rsidRPr="00FE318F">
        <w:rPr>
          <w:sz w:val="24"/>
          <w:szCs w:val="24"/>
        </w:rPr>
        <w:t xml:space="preserve"> </w:t>
      </w:r>
      <w:r>
        <w:rPr>
          <w:sz w:val="20"/>
          <w:szCs w:val="20"/>
        </w:rPr>
        <w:t>T</w:t>
      </w:r>
      <w:r w:rsidRPr="00BD0A1D">
        <w:rPr>
          <w:sz w:val="20"/>
          <w:szCs w:val="20"/>
        </w:rPr>
        <w:t xml:space="preserve">he Operating Fund Program final rule, published on September 19, 2005, required PHAs to convert to asset management. In practice, this allowed PHAs to group buildings under asset management.  All of the AMP groupings are </w:t>
      </w:r>
      <w:r>
        <w:rPr>
          <w:sz w:val="20"/>
          <w:szCs w:val="20"/>
        </w:rPr>
        <w:t xml:space="preserve">reported as one unit and </w:t>
      </w:r>
      <w:r w:rsidRPr="00BD0A1D">
        <w:rPr>
          <w:sz w:val="20"/>
          <w:szCs w:val="20"/>
        </w:rPr>
        <w:t>tied together through the assignment of the same project number.</w:t>
      </w:r>
      <w:r w:rsidRPr="007F695F">
        <w:rPr>
          <w:sz w:val="24"/>
          <w:szCs w:val="24"/>
        </w:rPr>
        <w:t xml:space="preserve"> </w:t>
      </w:r>
    </w:p>
  </w:footnote>
  <w:footnote w:id="6">
    <w:p w14:paraId="52433355" w14:textId="77777777" w:rsidR="009B008E" w:rsidRPr="004D11F8" w:rsidRDefault="009B008E" w:rsidP="001634B0">
      <w:pPr>
        <w:pStyle w:val="FootnoteText"/>
        <w:rPr>
          <w:ins w:id="661" w:author="Author"/>
        </w:rPr>
      </w:pPr>
      <w:ins w:id="662" w:author="Author">
        <w:r>
          <w:rPr>
            <w:rStyle w:val="FootnoteReference"/>
          </w:rPr>
          <w:footnoteRef/>
        </w:r>
        <w:r>
          <w:t xml:space="preserve"> HUD’s </w:t>
        </w:r>
        <w:r>
          <w:rPr>
            <w:i/>
          </w:rPr>
          <w:t xml:space="preserve">Olmstead </w:t>
        </w:r>
        <w:r>
          <w:t xml:space="preserve">Statement can be found at: </w:t>
        </w:r>
        <w:r w:rsidRPr="003C3699">
          <w:t>http://portal.hud.gov/hudportal/documents/huddoc?id=OlmsteadGuidnc060413.pdf</w:t>
        </w:r>
        <w:r>
          <w:t>.</w:t>
        </w:r>
      </w:ins>
    </w:p>
  </w:footnote>
  <w:footnote w:id="7">
    <w:p w14:paraId="7715232F" w14:textId="77777777" w:rsidR="009B008E" w:rsidRPr="004D11F8" w:rsidRDefault="009B008E" w:rsidP="001634B0">
      <w:pPr>
        <w:pStyle w:val="FootnoteText"/>
        <w:rPr>
          <w:del w:id="669" w:author="Author"/>
        </w:rPr>
      </w:pPr>
      <w:del w:id="670" w:author="Author">
        <w:r>
          <w:rPr>
            <w:rStyle w:val="FootnoteReference"/>
          </w:rPr>
          <w:footnoteRef/>
        </w:r>
        <w:r>
          <w:delText xml:space="preserve"> HUD’s </w:delText>
        </w:r>
        <w:r>
          <w:rPr>
            <w:i/>
          </w:rPr>
          <w:delText xml:space="preserve">Olmstead </w:delText>
        </w:r>
        <w:r>
          <w:delText xml:space="preserve">Statement can be found at: </w:delText>
        </w:r>
        <w:r w:rsidRPr="003C3699">
          <w:delText>http://portal.hud.gov/hudportal/documents/huddoc?id=OlmsteadGuidnc060413.pdf</w:delText>
        </w:r>
        <w:r>
          <w:delText>.</w:delText>
        </w:r>
      </w:del>
    </w:p>
  </w:footnote>
  <w:footnote w:id="8">
    <w:p w14:paraId="00F3C414" w14:textId="77777777" w:rsidR="009B008E" w:rsidRDefault="009B008E">
      <w:pPr>
        <w:pStyle w:val="FootnoteText"/>
      </w:pPr>
      <w:r>
        <w:rPr>
          <w:rStyle w:val="FootnoteReference"/>
        </w:rPr>
        <w:footnoteRef/>
      </w:r>
      <w:r>
        <w:t xml:space="preserve"> HUD anticipates that the online user interface that is currently under development will allow for program participants to set as many goals as a program participant wishes. </w:t>
      </w:r>
    </w:p>
  </w:footnote>
  <w:footnote w:id="9">
    <w:p w14:paraId="22B5EC70" w14:textId="77777777" w:rsidR="009B008E" w:rsidRPr="00DE1AAF" w:rsidRDefault="009B008E">
      <w:pPr>
        <w:pStyle w:val="FootnoteText"/>
      </w:pPr>
      <w:r>
        <w:rPr>
          <w:rStyle w:val="FootnoteReference"/>
        </w:rPr>
        <w:footnoteRef/>
      </w:r>
      <w:r>
        <w:t xml:space="preserve"> Please note that</w:t>
      </w:r>
      <w:r w:rsidRPr="00A80BD6">
        <w:t>, for the first year,</w:t>
      </w:r>
      <w:r>
        <w:t xml:space="preserve"> census tract level demographic data </w:t>
      </w:r>
      <w:r w:rsidRPr="005353A6">
        <w:t>in which publicly supported housing developments are located, also including LIHTC developments, are available through the AFFH Data and Mapping Tool</w:t>
      </w:r>
      <w:r>
        <w:t xml:space="preserve"> which includes a data query function and ability to export tables</w:t>
      </w:r>
      <w:r w:rsidRPr="005353A6">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A14B" w14:textId="77777777" w:rsidR="009B008E" w:rsidRDefault="009B008E">
    <w:pPr>
      <w:pStyle w:val="Header"/>
      <w:rPr>
        <w:sz w:val="24"/>
        <w:szCs w:val="24"/>
      </w:rPr>
    </w:pPr>
    <w:r w:rsidRPr="00B75F49">
      <w:rPr>
        <w:sz w:val="24"/>
        <w:szCs w:val="24"/>
      </w:rPr>
      <w:t xml:space="preserve">Assessment Tool Instructions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8B4F" w14:textId="77777777" w:rsidR="009B008E" w:rsidRPr="009B008E" w:rsidRDefault="009B008E" w:rsidP="009B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2A15" w14:textId="77777777" w:rsidR="009B008E" w:rsidRDefault="009B008E">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94CC" w14:textId="77777777" w:rsidR="009B008E" w:rsidRPr="00B03008" w:rsidRDefault="009B008E" w:rsidP="00B0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99A"/>
    <w:multiLevelType w:val="hybridMultilevel"/>
    <w:tmpl w:val="9BCA0136"/>
    <w:lvl w:ilvl="0" w:tplc="B4640D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08D03E21"/>
    <w:multiLevelType w:val="hybridMultilevel"/>
    <w:tmpl w:val="CC5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841C7"/>
    <w:multiLevelType w:val="hybridMultilevel"/>
    <w:tmpl w:val="CBEE12FE"/>
    <w:lvl w:ilvl="0" w:tplc="D034F522">
      <w:start w:val="1"/>
      <w:numFmt w:val="lowerLetter"/>
      <w:lvlText w:val="%1."/>
      <w:lvlJc w:val="left"/>
      <w:pPr>
        <w:ind w:left="90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71748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95927B7"/>
    <w:multiLevelType w:val="hybridMultilevel"/>
    <w:tmpl w:val="C64E2516"/>
    <w:lvl w:ilvl="0" w:tplc="0CCC58CA">
      <w:start w:val="1"/>
      <w:numFmt w:val="lowerLetter"/>
      <w:lvlText w:val="%1."/>
      <w:lvlJc w:val="left"/>
      <w:pPr>
        <w:ind w:left="1620"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5"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E1224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start w:val="1"/>
      <w:numFmt w:val="bullet"/>
      <w:lvlText w:val="o"/>
      <w:lvlJc w:val="left"/>
      <w:pPr>
        <w:ind w:left="2340" w:hanging="360"/>
      </w:pPr>
      <w:rPr>
        <w:rFonts w:ascii="Courier New" w:hAnsi="Courier New" w:cs="Aria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Arial"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Arial" w:hint="default"/>
      </w:rPr>
    </w:lvl>
    <w:lvl w:ilvl="8" w:tplc="04090005">
      <w:start w:val="1"/>
      <w:numFmt w:val="bullet"/>
      <w:lvlText w:val=""/>
      <w:lvlJc w:val="left"/>
      <w:pPr>
        <w:ind w:left="7380" w:hanging="360"/>
      </w:pPr>
      <w:rPr>
        <w:rFonts w:ascii="Wingdings" w:hAnsi="Wingdings" w:hint="default"/>
      </w:rPr>
    </w:lvl>
  </w:abstractNum>
  <w:abstractNum w:abstractNumId="21" w15:restartNumberingAfterBreak="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24353C"/>
    <w:multiLevelType w:val="hybridMultilevel"/>
    <w:tmpl w:val="DC122E8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2C8F2677"/>
    <w:multiLevelType w:val="multilevel"/>
    <w:tmpl w:val="FAB0DC7E"/>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45414"/>
    <w:multiLevelType w:val="hybridMultilevel"/>
    <w:tmpl w:val="9B0EE220"/>
    <w:lvl w:ilvl="0" w:tplc="0409001B">
      <w:start w:val="1"/>
      <w:numFmt w:val="low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7" w15:restartNumberingAfterBreak="0">
    <w:nsid w:val="34BF3E96"/>
    <w:multiLevelType w:val="hybridMultilevel"/>
    <w:tmpl w:val="67849F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701C4C"/>
    <w:multiLevelType w:val="multilevel"/>
    <w:tmpl w:val="A5E611C2"/>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Arial"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Arial" w:hint="default"/>
      </w:rPr>
    </w:lvl>
    <w:lvl w:ilvl="8" w:tplc="04090005">
      <w:start w:val="1"/>
      <w:numFmt w:val="bullet"/>
      <w:lvlText w:val=""/>
      <w:lvlJc w:val="left"/>
      <w:pPr>
        <w:ind w:left="8640" w:hanging="360"/>
      </w:pPr>
      <w:rPr>
        <w:rFonts w:ascii="Wingdings" w:hAnsi="Wingdings" w:hint="default"/>
      </w:rPr>
    </w:lvl>
  </w:abstractNum>
  <w:abstractNum w:abstractNumId="31" w15:restartNumberingAfterBreak="0">
    <w:nsid w:val="3DC20C9E"/>
    <w:multiLevelType w:val="hybridMultilevel"/>
    <w:tmpl w:val="B9E07302"/>
    <w:lvl w:ilvl="0" w:tplc="ADE49E7E">
      <w:start w:val="1"/>
      <w:numFmt w:val="lowerLetter"/>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1A6389F"/>
    <w:multiLevelType w:val="multilevel"/>
    <w:tmpl w:val="187A41F0"/>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5A6B5E"/>
    <w:multiLevelType w:val="hybridMultilevel"/>
    <w:tmpl w:val="757C8FC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492C6B2B"/>
    <w:multiLevelType w:val="hybridMultilevel"/>
    <w:tmpl w:val="D45A10D6"/>
    <w:lvl w:ilvl="0" w:tplc="2362ECBE">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BA3AD3"/>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15:restartNumberingAfterBreak="0">
    <w:nsid w:val="4F0C35A1"/>
    <w:multiLevelType w:val="hybridMultilevel"/>
    <w:tmpl w:val="4DE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FA61D1"/>
    <w:multiLevelType w:val="hybridMultilevel"/>
    <w:tmpl w:val="32AA29F2"/>
    <w:lvl w:ilvl="0" w:tplc="B650D39A">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755479"/>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1" w15:restartNumberingAfterBreak="0">
    <w:nsid w:val="591957ED"/>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2"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15:restartNumberingAfterBreak="0">
    <w:nsid w:val="59A84FA6"/>
    <w:multiLevelType w:val="hybridMultilevel"/>
    <w:tmpl w:val="6B96CDD0"/>
    <w:lvl w:ilvl="0" w:tplc="44B66BB6">
      <w:start w:val="1"/>
      <w:numFmt w:val="decimal"/>
      <w:lvlText w:val="%1."/>
      <w:lvlJc w:val="left"/>
      <w:pPr>
        <w:ind w:left="504" w:hanging="360"/>
      </w:pPr>
      <w:rPr>
        <w:rFonts w:ascii="Times New Roman" w:eastAsia="Times New Roman" w:hAnsi="Times New Roman" w:cs="Times New Roman"/>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351127"/>
    <w:multiLevelType w:val="hybridMultilevel"/>
    <w:tmpl w:val="49DE586A"/>
    <w:lvl w:ilvl="0" w:tplc="D41238D8">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654D0E33"/>
    <w:multiLevelType w:val="hybridMultilevel"/>
    <w:tmpl w:val="5C22DFA2"/>
    <w:lvl w:ilvl="0" w:tplc="9A62409E">
      <w:start w:val="1"/>
      <w:numFmt w:val="decimal"/>
      <w:lvlText w:val="%1."/>
      <w:lvlJc w:val="left"/>
      <w:pPr>
        <w:ind w:left="720" w:hanging="360"/>
      </w:pPr>
      <w:rPr>
        <w:b/>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B2570A"/>
    <w:multiLevelType w:val="hybridMultilevel"/>
    <w:tmpl w:val="862022D8"/>
    <w:lvl w:ilvl="0" w:tplc="5D9488DA">
      <w:start w:val="1"/>
      <w:numFmt w:val="lowerLetter"/>
      <w:lvlText w:val="%1."/>
      <w:lvlJc w:val="left"/>
      <w:pPr>
        <w:ind w:left="1080" w:hanging="360"/>
      </w:pPr>
      <w:rPr>
        <w:rFonts w:hint="default"/>
        <w:strike w:val="0"/>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3" w15:restartNumberingAfterBreak="0">
    <w:nsid w:val="6B9E5954"/>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4"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15B08FB"/>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730721A3"/>
    <w:multiLevelType w:val="hybridMultilevel"/>
    <w:tmpl w:val="A010F038"/>
    <w:lvl w:ilvl="0" w:tplc="55587C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837CF9"/>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8"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1" w15:restartNumberingAfterBreak="0">
    <w:nsid w:val="7D2678AD"/>
    <w:multiLevelType w:val="hybridMultilevel"/>
    <w:tmpl w:val="D024A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8"/>
  </w:num>
  <w:num w:numId="3">
    <w:abstractNumId w:val="3"/>
  </w:num>
  <w:num w:numId="4">
    <w:abstractNumId w:val="17"/>
  </w:num>
  <w:num w:numId="5">
    <w:abstractNumId w:val="16"/>
  </w:num>
  <w:num w:numId="6">
    <w:abstractNumId w:val="29"/>
  </w:num>
  <w:num w:numId="7">
    <w:abstractNumId w:val="8"/>
  </w:num>
  <w:num w:numId="8">
    <w:abstractNumId w:val="44"/>
  </w:num>
  <w:num w:numId="9">
    <w:abstractNumId w:val="7"/>
  </w:num>
  <w:num w:numId="10">
    <w:abstractNumId w:val="35"/>
  </w:num>
  <w:num w:numId="11">
    <w:abstractNumId w:val="32"/>
  </w:num>
  <w:num w:numId="12">
    <w:abstractNumId w:val="21"/>
  </w:num>
  <w:num w:numId="13">
    <w:abstractNumId w:val="60"/>
  </w:num>
  <w:num w:numId="14">
    <w:abstractNumId w:val="2"/>
  </w:num>
  <w:num w:numId="15">
    <w:abstractNumId w:val="19"/>
  </w:num>
  <w:num w:numId="16">
    <w:abstractNumId w:val="10"/>
  </w:num>
  <w:num w:numId="17">
    <w:abstractNumId w:val="25"/>
  </w:num>
  <w:num w:numId="18">
    <w:abstractNumId w:val="23"/>
  </w:num>
  <w:num w:numId="19">
    <w:abstractNumId w:val="33"/>
  </w:num>
  <w:num w:numId="20">
    <w:abstractNumId w:val="56"/>
  </w:num>
  <w:num w:numId="21">
    <w:abstractNumId w:val="31"/>
  </w:num>
  <w:num w:numId="22">
    <w:abstractNumId w:val="9"/>
  </w:num>
  <w:num w:numId="23">
    <w:abstractNumId w:val="46"/>
  </w:num>
  <w:num w:numId="24">
    <w:abstractNumId w:val="5"/>
  </w:num>
  <w:num w:numId="25">
    <w:abstractNumId w:val="26"/>
  </w:num>
  <w:num w:numId="26">
    <w:abstractNumId w:val="51"/>
  </w:num>
  <w:num w:numId="27">
    <w:abstractNumId w:val="50"/>
  </w:num>
  <w:num w:numId="28">
    <w:abstractNumId w:val="1"/>
  </w:num>
  <w:num w:numId="29">
    <w:abstractNumId w:val="37"/>
  </w:num>
  <w:num w:numId="30">
    <w:abstractNumId w:val="42"/>
  </w:num>
  <w:num w:numId="31">
    <w:abstractNumId w:val="47"/>
  </w:num>
  <w:num w:numId="32">
    <w:abstractNumId w:val="45"/>
  </w:num>
  <w:num w:numId="33">
    <w:abstractNumId w:val="43"/>
  </w:num>
  <w:num w:numId="34">
    <w:abstractNumId w:val="49"/>
  </w:num>
  <w:num w:numId="35">
    <w:abstractNumId w:val="11"/>
  </w:num>
  <w:num w:numId="36">
    <w:abstractNumId w:val="62"/>
  </w:num>
  <w:num w:numId="37">
    <w:abstractNumId w:val="61"/>
  </w:num>
  <w:num w:numId="38">
    <w:abstractNumId w:val="27"/>
  </w:num>
  <w:num w:numId="39">
    <w:abstractNumId w:val="59"/>
  </w:num>
  <w:num w:numId="40">
    <w:abstractNumId w:val="4"/>
  </w:num>
  <w:num w:numId="41">
    <w:abstractNumId w:val="15"/>
  </w:num>
  <w:num w:numId="42">
    <w:abstractNumId w:val="22"/>
  </w:num>
  <w:num w:numId="43">
    <w:abstractNumId w:val="12"/>
  </w:num>
  <w:num w:numId="44">
    <w:abstractNumId w:val="28"/>
  </w:num>
  <w:num w:numId="45">
    <w:abstractNumId w:val="54"/>
  </w:num>
  <w:num w:numId="46">
    <w:abstractNumId w:val="0"/>
  </w:num>
  <w:num w:numId="47">
    <w:abstractNumId w:val="58"/>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40"/>
  </w:num>
  <w:num w:numId="55">
    <w:abstractNumId w:val="52"/>
  </w:num>
  <w:num w:numId="56">
    <w:abstractNumId w:val="48"/>
  </w:num>
  <w:num w:numId="57">
    <w:abstractNumId w:val="34"/>
  </w:num>
  <w:num w:numId="58">
    <w:abstractNumId w:val="6"/>
  </w:num>
  <w:num w:numId="59">
    <w:abstractNumId w:val="39"/>
  </w:num>
  <w:num w:numId="60">
    <w:abstractNumId w:val="14"/>
  </w:num>
  <w:num w:numId="61">
    <w:abstractNumId w:val="18"/>
  </w:num>
  <w:num w:numId="62">
    <w:abstractNumId w:val="57"/>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3D28"/>
    <w:rsid w:val="00006171"/>
    <w:rsid w:val="000067DD"/>
    <w:rsid w:val="0001198A"/>
    <w:rsid w:val="000121B7"/>
    <w:rsid w:val="000136EE"/>
    <w:rsid w:val="0001410C"/>
    <w:rsid w:val="0001414D"/>
    <w:rsid w:val="000167E5"/>
    <w:rsid w:val="00017B40"/>
    <w:rsid w:val="00017EBE"/>
    <w:rsid w:val="000204D1"/>
    <w:rsid w:val="00025C40"/>
    <w:rsid w:val="00025D79"/>
    <w:rsid w:val="00027A69"/>
    <w:rsid w:val="00030140"/>
    <w:rsid w:val="00033289"/>
    <w:rsid w:val="0003452E"/>
    <w:rsid w:val="00034F6F"/>
    <w:rsid w:val="0003567A"/>
    <w:rsid w:val="00035BF1"/>
    <w:rsid w:val="00035CCD"/>
    <w:rsid w:val="00040792"/>
    <w:rsid w:val="00041A52"/>
    <w:rsid w:val="00042B45"/>
    <w:rsid w:val="00044556"/>
    <w:rsid w:val="000458F4"/>
    <w:rsid w:val="00045DB6"/>
    <w:rsid w:val="00050B53"/>
    <w:rsid w:val="00052364"/>
    <w:rsid w:val="00053E23"/>
    <w:rsid w:val="00055348"/>
    <w:rsid w:val="00056D66"/>
    <w:rsid w:val="000609D7"/>
    <w:rsid w:val="000623DE"/>
    <w:rsid w:val="00062F78"/>
    <w:rsid w:val="00064C02"/>
    <w:rsid w:val="000672BF"/>
    <w:rsid w:val="0006745F"/>
    <w:rsid w:val="00071F7F"/>
    <w:rsid w:val="00074692"/>
    <w:rsid w:val="00076084"/>
    <w:rsid w:val="000777DC"/>
    <w:rsid w:val="00077E35"/>
    <w:rsid w:val="00080640"/>
    <w:rsid w:val="00081488"/>
    <w:rsid w:val="00081AA7"/>
    <w:rsid w:val="00081B01"/>
    <w:rsid w:val="000833DF"/>
    <w:rsid w:val="00087C78"/>
    <w:rsid w:val="00092174"/>
    <w:rsid w:val="00092C8B"/>
    <w:rsid w:val="000931F4"/>
    <w:rsid w:val="00093411"/>
    <w:rsid w:val="00093AE1"/>
    <w:rsid w:val="00094DD2"/>
    <w:rsid w:val="000965D0"/>
    <w:rsid w:val="00096E68"/>
    <w:rsid w:val="000A0236"/>
    <w:rsid w:val="000A057B"/>
    <w:rsid w:val="000A0CCB"/>
    <w:rsid w:val="000A3275"/>
    <w:rsid w:val="000A4974"/>
    <w:rsid w:val="000A4BF4"/>
    <w:rsid w:val="000A5067"/>
    <w:rsid w:val="000A6295"/>
    <w:rsid w:val="000A66EA"/>
    <w:rsid w:val="000B1354"/>
    <w:rsid w:val="000B5D37"/>
    <w:rsid w:val="000B7729"/>
    <w:rsid w:val="000C14F7"/>
    <w:rsid w:val="000C1BE7"/>
    <w:rsid w:val="000C2491"/>
    <w:rsid w:val="000C3495"/>
    <w:rsid w:val="000C639B"/>
    <w:rsid w:val="000C7278"/>
    <w:rsid w:val="000C7510"/>
    <w:rsid w:val="000D04CF"/>
    <w:rsid w:val="000D16E9"/>
    <w:rsid w:val="000D2749"/>
    <w:rsid w:val="000D2A40"/>
    <w:rsid w:val="000D3625"/>
    <w:rsid w:val="000D4176"/>
    <w:rsid w:val="000D47BD"/>
    <w:rsid w:val="000D5202"/>
    <w:rsid w:val="000D6C2B"/>
    <w:rsid w:val="000D7657"/>
    <w:rsid w:val="000E2E76"/>
    <w:rsid w:val="000E2EBF"/>
    <w:rsid w:val="000E3435"/>
    <w:rsid w:val="000E3C5B"/>
    <w:rsid w:val="000E42CF"/>
    <w:rsid w:val="000E435C"/>
    <w:rsid w:val="000E43F1"/>
    <w:rsid w:val="000E4DAD"/>
    <w:rsid w:val="000F0DE1"/>
    <w:rsid w:val="000F20C8"/>
    <w:rsid w:val="000F2D04"/>
    <w:rsid w:val="000F2D0E"/>
    <w:rsid w:val="000F2DBE"/>
    <w:rsid w:val="000F417F"/>
    <w:rsid w:val="001016B2"/>
    <w:rsid w:val="0010594E"/>
    <w:rsid w:val="00111AB4"/>
    <w:rsid w:val="001164BA"/>
    <w:rsid w:val="0011705E"/>
    <w:rsid w:val="00117D63"/>
    <w:rsid w:val="00120102"/>
    <w:rsid w:val="00126852"/>
    <w:rsid w:val="00130067"/>
    <w:rsid w:val="00131888"/>
    <w:rsid w:val="00132868"/>
    <w:rsid w:val="00133AAE"/>
    <w:rsid w:val="00135AE3"/>
    <w:rsid w:val="00136108"/>
    <w:rsid w:val="00136392"/>
    <w:rsid w:val="001373E4"/>
    <w:rsid w:val="00137FAF"/>
    <w:rsid w:val="00141E3D"/>
    <w:rsid w:val="00142127"/>
    <w:rsid w:val="0014256F"/>
    <w:rsid w:val="001439E0"/>
    <w:rsid w:val="00143D4F"/>
    <w:rsid w:val="001444D3"/>
    <w:rsid w:val="00145116"/>
    <w:rsid w:val="00146D38"/>
    <w:rsid w:val="00150CBF"/>
    <w:rsid w:val="00150F6A"/>
    <w:rsid w:val="0015607B"/>
    <w:rsid w:val="00157B7B"/>
    <w:rsid w:val="00162C19"/>
    <w:rsid w:val="001634B0"/>
    <w:rsid w:val="00163556"/>
    <w:rsid w:val="00163ED3"/>
    <w:rsid w:val="00165747"/>
    <w:rsid w:val="00166626"/>
    <w:rsid w:val="001723D6"/>
    <w:rsid w:val="00176462"/>
    <w:rsid w:val="00180ECB"/>
    <w:rsid w:val="0018271B"/>
    <w:rsid w:val="00182B0F"/>
    <w:rsid w:val="00182F14"/>
    <w:rsid w:val="00183E5B"/>
    <w:rsid w:val="001850F2"/>
    <w:rsid w:val="00186EFE"/>
    <w:rsid w:val="0018714D"/>
    <w:rsid w:val="00190D95"/>
    <w:rsid w:val="00191226"/>
    <w:rsid w:val="00195AD4"/>
    <w:rsid w:val="001966D0"/>
    <w:rsid w:val="00197B44"/>
    <w:rsid w:val="001A111F"/>
    <w:rsid w:val="001A1578"/>
    <w:rsid w:val="001A16CD"/>
    <w:rsid w:val="001A3165"/>
    <w:rsid w:val="001A76AE"/>
    <w:rsid w:val="001B22E1"/>
    <w:rsid w:val="001B291E"/>
    <w:rsid w:val="001B293B"/>
    <w:rsid w:val="001B32AE"/>
    <w:rsid w:val="001B7B51"/>
    <w:rsid w:val="001C0D22"/>
    <w:rsid w:val="001C1870"/>
    <w:rsid w:val="001C1FB0"/>
    <w:rsid w:val="001C2324"/>
    <w:rsid w:val="001C29D0"/>
    <w:rsid w:val="001C3924"/>
    <w:rsid w:val="001C417C"/>
    <w:rsid w:val="001C602C"/>
    <w:rsid w:val="001C655A"/>
    <w:rsid w:val="001C67B1"/>
    <w:rsid w:val="001D1AA1"/>
    <w:rsid w:val="001D24BA"/>
    <w:rsid w:val="001D4001"/>
    <w:rsid w:val="001D712E"/>
    <w:rsid w:val="001D73D2"/>
    <w:rsid w:val="001E23F5"/>
    <w:rsid w:val="001E3208"/>
    <w:rsid w:val="001E39A2"/>
    <w:rsid w:val="001E4477"/>
    <w:rsid w:val="001E4AD2"/>
    <w:rsid w:val="001E4BA5"/>
    <w:rsid w:val="001E51FE"/>
    <w:rsid w:val="001E62C6"/>
    <w:rsid w:val="001E7363"/>
    <w:rsid w:val="001F2C0E"/>
    <w:rsid w:val="001F3600"/>
    <w:rsid w:val="001F459E"/>
    <w:rsid w:val="001F5CB7"/>
    <w:rsid w:val="001F7408"/>
    <w:rsid w:val="001F7E06"/>
    <w:rsid w:val="00201FC6"/>
    <w:rsid w:val="00201FCB"/>
    <w:rsid w:val="00201FE6"/>
    <w:rsid w:val="002045B9"/>
    <w:rsid w:val="00205BC2"/>
    <w:rsid w:val="0021002E"/>
    <w:rsid w:val="00212618"/>
    <w:rsid w:val="00214CD4"/>
    <w:rsid w:val="002150CA"/>
    <w:rsid w:val="00215670"/>
    <w:rsid w:val="00215C30"/>
    <w:rsid w:val="0021735F"/>
    <w:rsid w:val="00221ED2"/>
    <w:rsid w:val="002236B5"/>
    <w:rsid w:val="002251C1"/>
    <w:rsid w:val="002277E9"/>
    <w:rsid w:val="002277F6"/>
    <w:rsid w:val="00231F10"/>
    <w:rsid w:val="00231F4A"/>
    <w:rsid w:val="00231FCB"/>
    <w:rsid w:val="00232947"/>
    <w:rsid w:val="00234491"/>
    <w:rsid w:val="00234C8F"/>
    <w:rsid w:val="00234D62"/>
    <w:rsid w:val="00235CF9"/>
    <w:rsid w:val="0023643D"/>
    <w:rsid w:val="00236FDB"/>
    <w:rsid w:val="00237092"/>
    <w:rsid w:val="00240A02"/>
    <w:rsid w:val="00241C0E"/>
    <w:rsid w:val="00242CF8"/>
    <w:rsid w:val="002453C7"/>
    <w:rsid w:val="00246C83"/>
    <w:rsid w:val="002500ED"/>
    <w:rsid w:val="0025015F"/>
    <w:rsid w:val="002506DC"/>
    <w:rsid w:val="0025390F"/>
    <w:rsid w:val="00253CC0"/>
    <w:rsid w:val="00253E8E"/>
    <w:rsid w:val="002554F5"/>
    <w:rsid w:val="002555B6"/>
    <w:rsid w:val="00260F2C"/>
    <w:rsid w:val="00261349"/>
    <w:rsid w:val="002620CF"/>
    <w:rsid w:val="002627D4"/>
    <w:rsid w:val="00262A3E"/>
    <w:rsid w:val="0026497E"/>
    <w:rsid w:val="00265534"/>
    <w:rsid w:val="00265580"/>
    <w:rsid w:val="00267633"/>
    <w:rsid w:val="0027447C"/>
    <w:rsid w:val="002764EA"/>
    <w:rsid w:val="00277E42"/>
    <w:rsid w:val="00281D04"/>
    <w:rsid w:val="002822BD"/>
    <w:rsid w:val="00283CD8"/>
    <w:rsid w:val="00283EC4"/>
    <w:rsid w:val="002863A8"/>
    <w:rsid w:val="00287B51"/>
    <w:rsid w:val="00287BCB"/>
    <w:rsid w:val="002917BB"/>
    <w:rsid w:val="002923F3"/>
    <w:rsid w:val="0029572B"/>
    <w:rsid w:val="00295887"/>
    <w:rsid w:val="00297136"/>
    <w:rsid w:val="002A05F7"/>
    <w:rsid w:val="002A16CC"/>
    <w:rsid w:val="002A35F2"/>
    <w:rsid w:val="002A6D2E"/>
    <w:rsid w:val="002A7C96"/>
    <w:rsid w:val="002B3509"/>
    <w:rsid w:val="002B48F0"/>
    <w:rsid w:val="002B5579"/>
    <w:rsid w:val="002B5AEA"/>
    <w:rsid w:val="002B6315"/>
    <w:rsid w:val="002C0B3B"/>
    <w:rsid w:val="002C2D8E"/>
    <w:rsid w:val="002C3340"/>
    <w:rsid w:val="002C49AB"/>
    <w:rsid w:val="002C56EA"/>
    <w:rsid w:val="002C67B5"/>
    <w:rsid w:val="002C7615"/>
    <w:rsid w:val="002D0102"/>
    <w:rsid w:val="002D2CBD"/>
    <w:rsid w:val="002D2E91"/>
    <w:rsid w:val="002D490C"/>
    <w:rsid w:val="002D4FED"/>
    <w:rsid w:val="002D7130"/>
    <w:rsid w:val="002E007D"/>
    <w:rsid w:val="002E3EA6"/>
    <w:rsid w:val="002E6767"/>
    <w:rsid w:val="002F0B5E"/>
    <w:rsid w:val="002F0B9D"/>
    <w:rsid w:val="002F0E35"/>
    <w:rsid w:val="002F6C71"/>
    <w:rsid w:val="002F789E"/>
    <w:rsid w:val="00300FBB"/>
    <w:rsid w:val="00303CA5"/>
    <w:rsid w:val="0030402B"/>
    <w:rsid w:val="00311546"/>
    <w:rsid w:val="00312359"/>
    <w:rsid w:val="00313C22"/>
    <w:rsid w:val="0031468A"/>
    <w:rsid w:val="00315DCB"/>
    <w:rsid w:val="003215AC"/>
    <w:rsid w:val="003218E1"/>
    <w:rsid w:val="003222B9"/>
    <w:rsid w:val="00322A06"/>
    <w:rsid w:val="00326B9A"/>
    <w:rsid w:val="00326BBE"/>
    <w:rsid w:val="0032793F"/>
    <w:rsid w:val="00334320"/>
    <w:rsid w:val="00335703"/>
    <w:rsid w:val="00336073"/>
    <w:rsid w:val="003364C8"/>
    <w:rsid w:val="003371E9"/>
    <w:rsid w:val="003403DF"/>
    <w:rsid w:val="0034053B"/>
    <w:rsid w:val="00340FAC"/>
    <w:rsid w:val="00342239"/>
    <w:rsid w:val="00342F4E"/>
    <w:rsid w:val="00344CAA"/>
    <w:rsid w:val="00346368"/>
    <w:rsid w:val="00347329"/>
    <w:rsid w:val="00352237"/>
    <w:rsid w:val="003524F9"/>
    <w:rsid w:val="00353A6E"/>
    <w:rsid w:val="0035492D"/>
    <w:rsid w:val="00355CCB"/>
    <w:rsid w:val="00356B8D"/>
    <w:rsid w:val="0036004C"/>
    <w:rsid w:val="00361F80"/>
    <w:rsid w:val="00364446"/>
    <w:rsid w:val="00364EBF"/>
    <w:rsid w:val="0036513D"/>
    <w:rsid w:val="00367B33"/>
    <w:rsid w:val="00367E01"/>
    <w:rsid w:val="00372D75"/>
    <w:rsid w:val="0037478F"/>
    <w:rsid w:val="00376086"/>
    <w:rsid w:val="00377A1A"/>
    <w:rsid w:val="0038008A"/>
    <w:rsid w:val="00380177"/>
    <w:rsid w:val="00380D86"/>
    <w:rsid w:val="003824C7"/>
    <w:rsid w:val="00382B5D"/>
    <w:rsid w:val="003830CF"/>
    <w:rsid w:val="00383BA6"/>
    <w:rsid w:val="00384577"/>
    <w:rsid w:val="003849A8"/>
    <w:rsid w:val="00385D57"/>
    <w:rsid w:val="003873F0"/>
    <w:rsid w:val="00387665"/>
    <w:rsid w:val="00387E4D"/>
    <w:rsid w:val="00391A69"/>
    <w:rsid w:val="00394C27"/>
    <w:rsid w:val="00397121"/>
    <w:rsid w:val="003A1C5D"/>
    <w:rsid w:val="003A340D"/>
    <w:rsid w:val="003A4332"/>
    <w:rsid w:val="003A4E93"/>
    <w:rsid w:val="003A6C55"/>
    <w:rsid w:val="003A6ED1"/>
    <w:rsid w:val="003A70EE"/>
    <w:rsid w:val="003B2B99"/>
    <w:rsid w:val="003B2DEF"/>
    <w:rsid w:val="003B4E6E"/>
    <w:rsid w:val="003C4CED"/>
    <w:rsid w:val="003C5282"/>
    <w:rsid w:val="003C5F97"/>
    <w:rsid w:val="003C6A9C"/>
    <w:rsid w:val="003C77EE"/>
    <w:rsid w:val="003D0427"/>
    <w:rsid w:val="003D0A9F"/>
    <w:rsid w:val="003D23E3"/>
    <w:rsid w:val="003D384B"/>
    <w:rsid w:val="003D43CA"/>
    <w:rsid w:val="003D4579"/>
    <w:rsid w:val="003D4D90"/>
    <w:rsid w:val="003D5078"/>
    <w:rsid w:val="003D703B"/>
    <w:rsid w:val="003E015D"/>
    <w:rsid w:val="003E65A7"/>
    <w:rsid w:val="003F257C"/>
    <w:rsid w:val="003F3584"/>
    <w:rsid w:val="003F43BD"/>
    <w:rsid w:val="003F515C"/>
    <w:rsid w:val="003F53AC"/>
    <w:rsid w:val="003F6A4D"/>
    <w:rsid w:val="004002A8"/>
    <w:rsid w:val="00404C4A"/>
    <w:rsid w:val="00405556"/>
    <w:rsid w:val="0041045D"/>
    <w:rsid w:val="00410B1E"/>
    <w:rsid w:val="004151D9"/>
    <w:rsid w:val="00417AC9"/>
    <w:rsid w:val="004220C0"/>
    <w:rsid w:val="0042284F"/>
    <w:rsid w:val="004245ED"/>
    <w:rsid w:val="004247D3"/>
    <w:rsid w:val="00427758"/>
    <w:rsid w:val="004303C6"/>
    <w:rsid w:val="004327E9"/>
    <w:rsid w:val="00432C7C"/>
    <w:rsid w:val="00432F91"/>
    <w:rsid w:val="0043316E"/>
    <w:rsid w:val="00440812"/>
    <w:rsid w:val="004417A3"/>
    <w:rsid w:val="00441C98"/>
    <w:rsid w:val="004423C4"/>
    <w:rsid w:val="00445EAD"/>
    <w:rsid w:val="00451574"/>
    <w:rsid w:val="00452EDD"/>
    <w:rsid w:val="0045311F"/>
    <w:rsid w:val="0045476B"/>
    <w:rsid w:val="0046083E"/>
    <w:rsid w:val="0046226F"/>
    <w:rsid w:val="004636F2"/>
    <w:rsid w:val="0046624E"/>
    <w:rsid w:val="00467064"/>
    <w:rsid w:val="00470B5F"/>
    <w:rsid w:val="00471919"/>
    <w:rsid w:val="004723FD"/>
    <w:rsid w:val="00475606"/>
    <w:rsid w:val="00475784"/>
    <w:rsid w:val="00475DE9"/>
    <w:rsid w:val="00476CE0"/>
    <w:rsid w:val="0049380E"/>
    <w:rsid w:val="00495284"/>
    <w:rsid w:val="004971C1"/>
    <w:rsid w:val="004A1675"/>
    <w:rsid w:val="004A29FA"/>
    <w:rsid w:val="004A40FE"/>
    <w:rsid w:val="004A54D2"/>
    <w:rsid w:val="004A5646"/>
    <w:rsid w:val="004A6444"/>
    <w:rsid w:val="004A73C1"/>
    <w:rsid w:val="004A74D1"/>
    <w:rsid w:val="004A7F6C"/>
    <w:rsid w:val="004B1589"/>
    <w:rsid w:val="004B3832"/>
    <w:rsid w:val="004B44FC"/>
    <w:rsid w:val="004B46E4"/>
    <w:rsid w:val="004B4DEE"/>
    <w:rsid w:val="004B5CBC"/>
    <w:rsid w:val="004B6BE5"/>
    <w:rsid w:val="004C01FA"/>
    <w:rsid w:val="004C2BC5"/>
    <w:rsid w:val="004C30A4"/>
    <w:rsid w:val="004C4BFD"/>
    <w:rsid w:val="004C502C"/>
    <w:rsid w:val="004C665A"/>
    <w:rsid w:val="004C72EE"/>
    <w:rsid w:val="004C7D9E"/>
    <w:rsid w:val="004D35E9"/>
    <w:rsid w:val="004D4E18"/>
    <w:rsid w:val="004D6AA1"/>
    <w:rsid w:val="004E050F"/>
    <w:rsid w:val="004E11BF"/>
    <w:rsid w:val="004E3E3A"/>
    <w:rsid w:val="004E4458"/>
    <w:rsid w:val="004E4B5B"/>
    <w:rsid w:val="004E579C"/>
    <w:rsid w:val="004E6A63"/>
    <w:rsid w:val="004F3343"/>
    <w:rsid w:val="004F364A"/>
    <w:rsid w:val="004F4E34"/>
    <w:rsid w:val="004F68D6"/>
    <w:rsid w:val="004F6D72"/>
    <w:rsid w:val="005020FF"/>
    <w:rsid w:val="00502FF4"/>
    <w:rsid w:val="00503B13"/>
    <w:rsid w:val="00504CD2"/>
    <w:rsid w:val="00505884"/>
    <w:rsid w:val="00506968"/>
    <w:rsid w:val="005076C1"/>
    <w:rsid w:val="005135D4"/>
    <w:rsid w:val="00513C09"/>
    <w:rsid w:val="00514F7C"/>
    <w:rsid w:val="00516AA5"/>
    <w:rsid w:val="00516B75"/>
    <w:rsid w:val="00517999"/>
    <w:rsid w:val="00520579"/>
    <w:rsid w:val="00523B27"/>
    <w:rsid w:val="00524418"/>
    <w:rsid w:val="00524B0F"/>
    <w:rsid w:val="00524C40"/>
    <w:rsid w:val="00524E3B"/>
    <w:rsid w:val="00530D7E"/>
    <w:rsid w:val="00531420"/>
    <w:rsid w:val="005334EF"/>
    <w:rsid w:val="00533F87"/>
    <w:rsid w:val="00534CFE"/>
    <w:rsid w:val="005353A6"/>
    <w:rsid w:val="005368E1"/>
    <w:rsid w:val="00536AC2"/>
    <w:rsid w:val="00542749"/>
    <w:rsid w:val="0054298B"/>
    <w:rsid w:val="00542F90"/>
    <w:rsid w:val="00544283"/>
    <w:rsid w:val="00544524"/>
    <w:rsid w:val="005455CA"/>
    <w:rsid w:val="00546EFB"/>
    <w:rsid w:val="00554A5C"/>
    <w:rsid w:val="00554A6E"/>
    <w:rsid w:val="00554DAE"/>
    <w:rsid w:val="00555AE3"/>
    <w:rsid w:val="00556A36"/>
    <w:rsid w:val="00557036"/>
    <w:rsid w:val="00561958"/>
    <w:rsid w:val="00562276"/>
    <w:rsid w:val="00563460"/>
    <w:rsid w:val="00564432"/>
    <w:rsid w:val="00564FEE"/>
    <w:rsid w:val="005656E9"/>
    <w:rsid w:val="005665B5"/>
    <w:rsid w:val="00567451"/>
    <w:rsid w:val="0056766F"/>
    <w:rsid w:val="005712CC"/>
    <w:rsid w:val="00571495"/>
    <w:rsid w:val="005714BB"/>
    <w:rsid w:val="00574651"/>
    <w:rsid w:val="00574C4B"/>
    <w:rsid w:val="0057504B"/>
    <w:rsid w:val="00575375"/>
    <w:rsid w:val="00577BE4"/>
    <w:rsid w:val="00581080"/>
    <w:rsid w:val="00584BD4"/>
    <w:rsid w:val="0059094D"/>
    <w:rsid w:val="00592B34"/>
    <w:rsid w:val="00593111"/>
    <w:rsid w:val="005949DB"/>
    <w:rsid w:val="00597421"/>
    <w:rsid w:val="005A0064"/>
    <w:rsid w:val="005A1B57"/>
    <w:rsid w:val="005A28AE"/>
    <w:rsid w:val="005A383E"/>
    <w:rsid w:val="005A3B06"/>
    <w:rsid w:val="005A58D9"/>
    <w:rsid w:val="005A5C52"/>
    <w:rsid w:val="005A7494"/>
    <w:rsid w:val="005B0862"/>
    <w:rsid w:val="005B13F8"/>
    <w:rsid w:val="005B203F"/>
    <w:rsid w:val="005B3C81"/>
    <w:rsid w:val="005B4429"/>
    <w:rsid w:val="005B4B99"/>
    <w:rsid w:val="005B59D4"/>
    <w:rsid w:val="005B5DA3"/>
    <w:rsid w:val="005C0C9C"/>
    <w:rsid w:val="005C5B2D"/>
    <w:rsid w:val="005C77CF"/>
    <w:rsid w:val="005C7C1D"/>
    <w:rsid w:val="005D109A"/>
    <w:rsid w:val="005D16E2"/>
    <w:rsid w:val="005D2D28"/>
    <w:rsid w:val="005D4479"/>
    <w:rsid w:val="005D60E5"/>
    <w:rsid w:val="005D7027"/>
    <w:rsid w:val="005E1685"/>
    <w:rsid w:val="005E2EA0"/>
    <w:rsid w:val="005E53A0"/>
    <w:rsid w:val="005E747E"/>
    <w:rsid w:val="005F0447"/>
    <w:rsid w:val="005F23E8"/>
    <w:rsid w:val="005F4073"/>
    <w:rsid w:val="005F650F"/>
    <w:rsid w:val="005F65DB"/>
    <w:rsid w:val="005F7531"/>
    <w:rsid w:val="0060007B"/>
    <w:rsid w:val="0060233B"/>
    <w:rsid w:val="00605B51"/>
    <w:rsid w:val="00607AE5"/>
    <w:rsid w:val="006120B4"/>
    <w:rsid w:val="00612590"/>
    <w:rsid w:val="00615C64"/>
    <w:rsid w:val="00620F75"/>
    <w:rsid w:val="00621A57"/>
    <w:rsid w:val="006231DD"/>
    <w:rsid w:val="0063289C"/>
    <w:rsid w:val="00632BD6"/>
    <w:rsid w:val="0063418B"/>
    <w:rsid w:val="006343BB"/>
    <w:rsid w:val="00634891"/>
    <w:rsid w:val="00636753"/>
    <w:rsid w:val="006370E7"/>
    <w:rsid w:val="00640F75"/>
    <w:rsid w:val="00645F97"/>
    <w:rsid w:val="0064727C"/>
    <w:rsid w:val="00654929"/>
    <w:rsid w:val="006550F3"/>
    <w:rsid w:val="006552C6"/>
    <w:rsid w:val="006560EA"/>
    <w:rsid w:val="006609B1"/>
    <w:rsid w:val="00665A7A"/>
    <w:rsid w:val="006666F7"/>
    <w:rsid w:val="00667116"/>
    <w:rsid w:val="00672804"/>
    <w:rsid w:val="00673B41"/>
    <w:rsid w:val="006755B6"/>
    <w:rsid w:val="00676A3C"/>
    <w:rsid w:val="00677AE9"/>
    <w:rsid w:val="006807C1"/>
    <w:rsid w:val="006827D3"/>
    <w:rsid w:val="00684EE3"/>
    <w:rsid w:val="00686DF2"/>
    <w:rsid w:val="00687062"/>
    <w:rsid w:val="006944C4"/>
    <w:rsid w:val="00694DE2"/>
    <w:rsid w:val="006A2A36"/>
    <w:rsid w:val="006A5574"/>
    <w:rsid w:val="006A7A5A"/>
    <w:rsid w:val="006B0396"/>
    <w:rsid w:val="006B1F1C"/>
    <w:rsid w:val="006B3B68"/>
    <w:rsid w:val="006B4EC0"/>
    <w:rsid w:val="006B5767"/>
    <w:rsid w:val="006C12E2"/>
    <w:rsid w:val="006C1EBA"/>
    <w:rsid w:val="006C1F77"/>
    <w:rsid w:val="006C2B1F"/>
    <w:rsid w:val="006C3BD0"/>
    <w:rsid w:val="006C3D34"/>
    <w:rsid w:val="006C5A36"/>
    <w:rsid w:val="006C6071"/>
    <w:rsid w:val="006C65DF"/>
    <w:rsid w:val="006D0D18"/>
    <w:rsid w:val="006D11FE"/>
    <w:rsid w:val="006D2C7A"/>
    <w:rsid w:val="006D2C8D"/>
    <w:rsid w:val="006D2E3D"/>
    <w:rsid w:val="006D534A"/>
    <w:rsid w:val="006D5BBD"/>
    <w:rsid w:val="006E3E23"/>
    <w:rsid w:val="006E631A"/>
    <w:rsid w:val="006E7C6A"/>
    <w:rsid w:val="006E7F8D"/>
    <w:rsid w:val="006F06AC"/>
    <w:rsid w:val="006F0CCE"/>
    <w:rsid w:val="006F461F"/>
    <w:rsid w:val="006F6081"/>
    <w:rsid w:val="006F6B84"/>
    <w:rsid w:val="006F7FBA"/>
    <w:rsid w:val="00700EDA"/>
    <w:rsid w:val="0070151B"/>
    <w:rsid w:val="00706699"/>
    <w:rsid w:val="0070705E"/>
    <w:rsid w:val="007110EC"/>
    <w:rsid w:val="00725AA6"/>
    <w:rsid w:val="00726D29"/>
    <w:rsid w:val="00730FB7"/>
    <w:rsid w:val="00731460"/>
    <w:rsid w:val="0073516F"/>
    <w:rsid w:val="007425B8"/>
    <w:rsid w:val="007452AB"/>
    <w:rsid w:val="007461B3"/>
    <w:rsid w:val="00747FD2"/>
    <w:rsid w:val="007516BD"/>
    <w:rsid w:val="00751A62"/>
    <w:rsid w:val="00751B30"/>
    <w:rsid w:val="00753C12"/>
    <w:rsid w:val="007561CB"/>
    <w:rsid w:val="007564C7"/>
    <w:rsid w:val="00756FA9"/>
    <w:rsid w:val="00761202"/>
    <w:rsid w:val="00761CEA"/>
    <w:rsid w:val="007625A6"/>
    <w:rsid w:val="00762F37"/>
    <w:rsid w:val="00765A5D"/>
    <w:rsid w:val="00766282"/>
    <w:rsid w:val="007701D6"/>
    <w:rsid w:val="00772026"/>
    <w:rsid w:val="0077203F"/>
    <w:rsid w:val="007722F0"/>
    <w:rsid w:val="00775563"/>
    <w:rsid w:val="007762F2"/>
    <w:rsid w:val="007818C1"/>
    <w:rsid w:val="007835E0"/>
    <w:rsid w:val="00783EB7"/>
    <w:rsid w:val="00787CBC"/>
    <w:rsid w:val="00790DA1"/>
    <w:rsid w:val="0079138B"/>
    <w:rsid w:val="007926E5"/>
    <w:rsid w:val="007926F1"/>
    <w:rsid w:val="00792F56"/>
    <w:rsid w:val="00796880"/>
    <w:rsid w:val="00796BE1"/>
    <w:rsid w:val="00796C31"/>
    <w:rsid w:val="007A0DA3"/>
    <w:rsid w:val="007A1CF3"/>
    <w:rsid w:val="007A478E"/>
    <w:rsid w:val="007A4B86"/>
    <w:rsid w:val="007A7A6A"/>
    <w:rsid w:val="007A7F18"/>
    <w:rsid w:val="007B04BE"/>
    <w:rsid w:val="007B1A67"/>
    <w:rsid w:val="007B2451"/>
    <w:rsid w:val="007B5D8D"/>
    <w:rsid w:val="007B5F09"/>
    <w:rsid w:val="007C2A1E"/>
    <w:rsid w:val="007C3651"/>
    <w:rsid w:val="007C3BF2"/>
    <w:rsid w:val="007C42AA"/>
    <w:rsid w:val="007C483F"/>
    <w:rsid w:val="007C66F9"/>
    <w:rsid w:val="007C71B6"/>
    <w:rsid w:val="007C7C9B"/>
    <w:rsid w:val="007D0F0D"/>
    <w:rsid w:val="007D164B"/>
    <w:rsid w:val="007D28C6"/>
    <w:rsid w:val="007D34F8"/>
    <w:rsid w:val="007D4729"/>
    <w:rsid w:val="007D49BE"/>
    <w:rsid w:val="007E50D9"/>
    <w:rsid w:val="007E558E"/>
    <w:rsid w:val="007E632F"/>
    <w:rsid w:val="007E669A"/>
    <w:rsid w:val="007F0C23"/>
    <w:rsid w:val="007F2D27"/>
    <w:rsid w:val="007F4D3A"/>
    <w:rsid w:val="007F5747"/>
    <w:rsid w:val="00801566"/>
    <w:rsid w:val="008028AC"/>
    <w:rsid w:val="0080353C"/>
    <w:rsid w:val="00805CAC"/>
    <w:rsid w:val="0080711F"/>
    <w:rsid w:val="00807E03"/>
    <w:rsid w:val="008104B6"/>
    <w:rsid w:val="008112C1"/>
    <w:rsid w:val="008137FB"/>
    <w:rsid w:val="00814B0B"/>
    <w:rsid w:val="008155BC"/>
    <w:rsid w:val="00817E6B"/>
    <w:rsid w:val="00822968"/>
    <w:rsid w:val="00823BA6"/>
    <w:rsid w:val="00823F6C"/>
    <w:rsid w:val="00824DCE"/>
    <w:rsid w:val="00830BB2"/>
    <w:rsid w:val="00832B91"/>
    <w:rsid w:val="00834F12"/>
    <w:rsid w:val="0083589D"/>
    <w:rsid w:val="00837328"/>
    <w:rsid w:val="0084083A"/>
    <w:rsid w:val="00840B1D"/>
    <w:rsid w:val="008413AB"/>
    <w:rsid w:val="008446BD"/>
    <w:rsid w:val="00844C4C"/>
    <w:rsid w:val="00845460"/>
    <w:rsid w:val="00850431"/>
    <w:rsid w:val="008509FD"/>
    <w:rsid w:val="00851C5D"/>
    <w:rsid w:val="00860385"/>
    <w:rsid w:val="00860B33"/>
    <w:rsid w:val="008648B0"/>
    <w:rsid w:val="00864E9E"/>
    <w:rsid w:val="00865D56"/>
    <w:rsid w:val="00870A55"/>
    <w:rsid w:val="00871000"/>
    <w:rsid w:val="0087139B"/>
    <w:rsid w:val="008719A5"/>
    <w:rsid w:val="008719C2"/>
    <w:rsid w:val="008722C3"/>
    <w:rsid w:val="00872F7B"/>
    <w:rsid w:val="0087376A"/>
    <w:rsid w:val="00874952"/>
    <w:rsid w:val="008770DF"/>
    <w:rsid w:val="0088091D"/>
    <w:rsid w:val="00885732"/>
    <w:rsid w:val="00886E62"/>
    <w:rsid w:val="00887E74"/>
    <w:rsid w:val="00890A83"/>
    <w:rsid w:val="00891395"/>
    <w:rsid w:val="00893863"/>
    <w:rsid w:val="008938FB"/>
    <w:rsid w:val="00894090"/>
    <w:rsid w:val="0089492E"/>
    <w:rsid w:val="00897519"/>
    <w:rsid w:val="008A03D9"/>
    <w:rsid w:val="008A0AB5"/>
    <w:rsid w:val="008A2BD8"/>
    <w:rsid w:val="008A456A"/>
    <w:rsid w:val="008B05EB"/>
    <w:rsid w:val="008B3F62"/>
    <w:rsid w:val="008B4078"/>
    <w:rsid w:val="008B4A00"/>
    <w:rsid w:val="008B6074"/>
    <w:rsid w:val="008B6C8B"/>
    <w:rsid w:val="008B70ED"/>
    <w:rsid w:val="008C10F2"/>
    <w:rsid w:val="008C2AF8"/>
    <w:rsid w:val="008C2B13"/>
    <w:rsid w:val="008C3236"/>
    <w:rsid w:val="008C76E2"/>
    <w:rsid w:val="008C7D26"/>
    <w:rsid w:val="008D1E5F"/>
    <w:rsid w:val="008D2CDB"/>
    <w:rsid w:val="008D3E5D"/>
    <w:rsid w:val="008D4A18"/>
    <w:rsid w:val="008D4DF4"/>
    <w:rsid w:val="008D4E3F"/>
    <w:rsid w:val="008D7B6A"/>
    <w:rsid w:val="008E0534"/>
    <w:rsid w:val="008E3DD6"/>
    <w:rsid w:val="008E4448"/>
    <w:rsid w:val="008E6179"/>
    <w:rsid w:val="008F0887"/>
    <w:rsid w:val="008F0B21"/>
    <w:rsid w:val="008F13F0"/>
    <w:rsid w:val="008F292A"/>
    <w:rsid w:val="008F41F6"/>
    <w:rsid w:val="008F4B2E"/>
    <w:rsid w:val="008F6AF1"/>
    <w:rsid w:val="008F6FF1"/>
    <w:rsid w:val="008F7D6F"/>
    <w:rsid w:val="00901F0F"/>
    <w:rsid w:val="00902321"/>
    <w:rsid w:val="00902E20"/>
    <w:rsid w:val="00902FE1"/>
    <w:rsid w:val="00903C60"/>
    <w:rsid w:val="00904017"/>
    <w:rsid w:val="00904C0A"/>
    <w:rsid w:val="0090618D"/>
    <w:rsid w:val="0090671E"/>
    <w:rsid w:val="00907EF1"/>
    <w:rsid w:val="009110A9"/>
    <w:rsid w:val="009110D6"/>
    <w:rsid w:val="00912225"/>
    <w:rsid w:val="00913917"/>
    <w:rsid w:val="009164F9"/>
    <w:rsid w:val="00920402"/>
    <w:rsid w:val="00920CF5"/>
    <w:rsid w:val="009219C6"/>
    <w:rsid w:val="00922977"/>
    <w:rsid w:val="00923AFE"/>
    <w:rsid w:val="00923BB2"/>
    <w:rsid w:val="00924287"/>
    <w:rsid w:val="00924B2A"/>
    <w:rsid w:val="00925548"/>
    <w:rsid w:val="009256C8"/>
    <w:rsid w:val="00925ED4"/>
    <w:rsid w:val="00926F16"/>
    <w:rsid w:val="0092747C"/>
    <w:rsid w:val="00930EA1"/>
    <w:rsid w:val="00931E13"/>
    <w:rsid w:val="009334CF"/>
    <w:rsid w:val="009344B6"/>
    <w:rsid w:val="00937787"/>
    <w:rsid w:val="009377F0"/>
    <w:rsid w:val="0093787E"/>
    <w:rsid w:val="00940DB7"/>
    <w:rsid w:val="009438DA"/>
    <w:rsid w:val="009447E9"/>
    <w:rsid w:val="00944A2E"/>
    <w:rsid w:val="00944C02"/>
    <w:rsid w:val="00945B81"/>
    <w:rsid w:val="009475A3"/>
    <w:rsid w:val="00951139"/>
    <w:rsid w:val="00951372"/>
    <w:rsid w:val="009525D9"/>
    <w:rsid w:val="0095348E"/>
    <w:rsid w:val="00953754"/>
    <w:rsid w:val="0095452C"/>
    <w:rsid w:val="00955863"/>
    <w:rsid w:val="00955D5E"/>
    <w:rsid w:val="0095693E"/>
    <w:rsid w:val="00956CF6"/>
    <w:rsid w:val="00957635"/>
    <w:rsid w:val="0096319A"/>
    <w:rsid w:val="0096324D"/>
    <w:rsid w:val="00964A6C"/>
    <w:rsid w:val="00965755"/>
    <w:rsid w:val="009666E2"/>
    <w:rsid w:val="009676B6"/>
    <w:rsid w:val="00970FDC"/>
    <w:rsid w:val="00974A7D"/>
    <w:rsid w:val="00976466"/>
    <w:rsid w:val="0098288C"/>
    <w:rsid w:val="009835E2"/>
    <w:rsid w:val="00983A6D"/>
    <w:rsid w:val="009864BA"/>
    <w:rsid w:val="00986F52"/>
    <w:rsid w:val="0098771B"/>
    <w:rsid w:val="00993401"/>
    <w:rsid w:val="009935D7"/>
    <w:rsid w:val="00994686"/>
    <w:rsid w:val="00996981"/>
    <w:rsid w:val="009A04E8"/>
    <w:rsid w:val="009A182B"/>
    <w:rsid w:val="009A3D9F"/>
    <w:rsid w:val="009A6C02"/>
    <w:rsid w:val="009A714B"/>
    <w:rsid w:val="009B008E"/>
    <w:rsid w:val="009B0484"/>
    <w:rsid w:val="009B1A06"/>
    <w:rsid w:val="009B21BE"/>
    <w:rsid w:val="009B29D5"/>
    <w:rsid w:val="009B3F3C"/>
    <w:rsid w:val="009B46B8"/>
    <w:rsid w:val="009B556F"/>
    <w:rsid w:val="009B5886"/>
    <w:rsid w:val="009C49B7"/>
    <w:rsid w:val="009C4A66"/>
    <w:rsid w:val="009C4C04"/>
    <w:rsid w:val="009D15C7"/>
    <w:rsid w:val="009D55FC"/>
    <w:rsid w:val="009D5605"/>
    <w:rsid w:val="009D5631"/>
    <w:rsid w:val="009E2E5D"/>
    <w:rsid w:val="009E3E22"/>
    <w:rsid w:val="009E3FA1"/>
    <w:rsid w:val="009E6665"/>
    <w:rsid w:val="009F022C"/>
    <w:rsid w:val="009F07A3"/>
    <w:rsid w:val="009F21E7"/>
    <w:rsid w:val="009F228E"/>
    <w:rsid w:val="009F2B8E"/>
    <w:rsid w:val="009F40F7"/>
    <w:rsid w:val="009F4CBD"/>
    <w:rsid w:val="009F5497"/>
    <w:rsid w:val="009F5F25"/>
    <w:rsid w:val="009F6140"/>
    <w:rsid w:val="00A01149"/>
    <w:rsid w:val="00A015A5"/>
    <w:rsid w:val="00A0169C"/>
    <w:rsid w:val="00A022D4"/>
    <w:rsid w:val="00A0439D"/>
    <w:rsid w:val="00A05781"/>
    <w:rsid w:val="00A05A46"/>
    <w:rsid w:val="00A06177"/>
    <w:rsid w:val="00A065A7"/>
    <w:rsid w:val="00A102B6"/>
    <w:rsid w:val="00A103B1"/>
    <w:rsid w:val="00A13CD8"/>
    <w:rsid w:val="00A158F5"/>
    <w:rsid w:val="00A202AC"/>
    <w:rsid w:val="00A22AA7"/>
    <w:rsid w:val="00A25C30"/>
    <w:rsid w:val="00A27EC1"/>
    <w:rsid w:val="00A30436"/>
    <w:rsid w:val="00A313B4"/>
    <w:rsid w:val="00A33B61"/>
    <w:rsid w:val="00A34B83"/>
    <w:rsid w:val="00A35AD8"/>
    <w:rsid w:val="00A37BAA"/>
    <w:rsid w:val="00A4147D"/>
    <w:rsid w:val="00A429AD"/>
    <w:rsid w:val="00A42D77"/>
    <w:rsid w:val="00A45CCE"/>
    <w:rsid w:val="00A46250"/>
    <w:rsid w:val="00A463A7"/>
    <w:rsid w:val="00A464F9"/>
    <w:rsid w:val="00A46B26"/>
    <w:rsid w:val="00A46B93"/>
    <w:rsid w:val="00A512BA"/>
    <w:rsid w:val="00A51769"/>
    <w:rsid w:val="00A51BB4"/>
    <w:rsid w:val="00A52035"/>
    <w:rsid w:val="00A52624"/>
    <w:rsid w:val="00A530F5"/>
    <w:rsid w:val="00A546BA"/>
    <w:rsid w:val="00A550FF"/>
    <w:rsid w:val="00A55FFB"/>
    <w:rsid w:val="00A56F25"/>
    <w:rsid w:val="00A61121"/>
    <w:rsid w:val="00A61B57"/>
    <w:rsid w:val="00A64E65"/>
    <w:rsid w:val="00A664B2"/>
    <w:rsid w:val="00A708B7"/>
    <w:rsid w:val="00A715C3"/>
    <w:rsid w:val="00A717B6"/>
    <w:rsid w:val="00A7181E"/>
    <w:rsid w:val="00A72394"/>
    <w:rsid w:val="00A77EBC"/>
    <w:rsid w:val="00A80BD6"/>
    <w:rsid w:val="00A8123C"/>
    <w:rsid w:val="00A91896"/>
    <w:rsid w:val="00A93009"/>
    <w:rsid w:val="00A93237"/>
    <w:rsid w:val="00A93DA5"/>
    <w:rsid w:val="00A953A5"/>
    <w:rsid w:val="00A96ECC"/>
    <w:rsid w:val="00AA29FB"/>
    <w:rsid w:val="00AA5CCD"/>
    <w:rsid w:val="00AA76F6"/>
    <w:rsid w:val="00AA7AC1"/>
    <w:rsid w:val="00AA7E45"/>
    <w:rsid w:val="00AA7ED6"/>
    <w:rsid w:val="00AA7F7D"/>
    <w:rsid w:val="00AB0FB5"/>
    <w:rsid w:val="00AB254B"/>
    <w:rsid w:val="00AB350C"/>
    <w:rsid w:val="00AB3D6D"/>
    <w:rsid w:val="00AB7575"/>
    <w:rsid w:val="00AC2589"/>
    <w:rsid w:val="00AC3546"/>
    <w:rsid w:val="00AC4BCA"/>
    <w:rsid w:val="00AC4D14"/>
    <w:rsid w:val="00AC56AF"/>
    <w:rsid w:val="00AC63F2"/>
    <w:rsid w:val="00AD05B5"/>
    <w:rsid w:val="00AD63C1"/>
    <w:rsid w:val="00AE1FE5"/>
    <w:rsid w:val="00AE5759"/>
    <w:rsid w:val="00AE5E78"/>
    <w:rsid w:val="00AE790E"/>
    <w:rsid w:val="00AF1B16"/>
    <w:rsid w:val="00AF37BA"/>
    <w:rsid w:val="00AF485F"/>
    <w:rsid w:val="00AF744A"/>
    <w:rsid w:val="00AF7588"/>
    <w:rsid w:val="00B015BF"/>
    <w:rsid w:val="00B02B66"/>
    <w:rsid w:val="00B03008"/>
    <w:rsid w:val="00B03272"/>
    <w:rsid w:val="00B057E7"/>
    <w:rsid w:val="00B10427"/>
    <w:rsid w:val="00B10EC6"/>
    <w:rsid w:val="00B12416"/>
    <w:rsid w:val="00B1254A"/>
    <w:rsid w:val="00B13A7E"/>
    <w:rsid w:val="00B13D9D"/>
    <w:rsid w:val="00B1543F"/>
    <w:rsid w:val="00B16C09"/>
    <w:rsid w:val="00B17400"/>
    <w:rsid w:val="00B21F25"/>
    <w:rsid w:val="00B2203B"/>
    <w:rsid w:val="00B23B5F"/>
    <w:rsid w:val="00B24B39"/>
    <w:rsid w:val="00B277DD"/>
    <w:rsid w:val="00B27A8F"/>
    <w:rsid w:val="00B3199C"/>
    <w:rsid w:val="00B32A44"/>
    <w:rsid w:val="00B34BD1"/>
    <w:rsid w:val="00B362FB"/>
    <w:rsid w:val="00B42913"/>
    <w:rsid w:val="00B45A06"/>
    <w:rsid w:val="00B46A47"/>
    <w:rsid w:val="00B473F7"/>
    <w:rsid w:val="00B51208"/>
    <w:rsid w:val="00B51748"/>
    <w:rsid w:val="00B52A82"/>
    <w:rsid w:val="00B54BEF"/>
    <w:rsid w:val="00B6077D"/>
    <w:rsid w:val="00B628FB"/>
    <w:rsid w:val="00B64605"/>
    <w:rsid w:val="00B64909"/>
    <w:rsid w:val="00B663AD"/>
    <w:rsid w:val="00B66E42"/>
    <w:rsid w:val="00B67C9E"/>
    <w:rsid w:val="00B70730"/>
    <w:rsid w:val="00B70C39"/>
    <w:rsid w:val="00B723CA"/>
    <w:rsid w:val="00B7294C"/>
    <w:rsid w:val="00B7385D"/>
    <w:rsid w:val="00B73F0A"/>
    <w:rsid w:val="00B756B4"/>
    <w:rsid w:val="00B7595B"/>
    <w:rsid w:val="00B76107"/>
    <w:rsid w:val="00B77A3E"/>
    <w:rsid w:val="00B77D63"/>
    <w:rsid w:val="00B81E9C"/>
    <w:rsid w:val="00B83CA8"/>
    <w:rsid w:val="00B84331"/>
    <w:rsid w:val="00B95B02"/>
    <w:rsid w:val="00B962F0"/>
    <w:rsid w:val="00B972E4"/>
    <w:rsid w:val="00BA01DF"/>
    <w:rsid w:val="00BB08AA"/>
    <w:rsid w:val="00BB229A"/>
    <w:rsid w:val="00BB28FB"/>
    <w:rsid w:val="00BB43EE"/>
    <w:rsid w:val="00BB4942"/>
    <w:rsid w:val="00BB49C9"/>
    <w:rsid w:val="00BB5035"/>
    <w:rsid w:val="00BC422C"/>
    <w:rsid w:val="00BC5649"/>
    <w:rsid w:val="00BC749E"/>
    <w:rsid w:val="00BC7D0B"/>
    <w:rsid w:val="00BC7D6C"/>
    <w:rsid w:val="00BD0133"/>
    <w:rsid w:val="00BD0A1D"/>
    <w:rsid w:val="00BD0C92"/>
    <w:rsid w:val="00BD2B10"/>
    <w:rsid w:val="00BD374E"/>
    <w:rsid w:val="00BD3A62"/>
    <w:rsid w:val="00BD71C6"/>
    <w:rsid w:val="00BD750C"/>
    <w:rsid w:val="00BE0409"/>
    <w:rsid w:val="00BE0B84"/>
    <w:rsid w:val="00BE178D"/>
    <w:rsid w:val="00BE2374"/>
    <w:rsid w:val="00BE2FD5"/>
    <w:rsid w:val="00BE5024"/>
    <w:rsid w:val="00BE5243"/>
    <w:rsid w:val="00BF2176"/>
    <w:rsid w:val="00BF239D"/>
    <w:rsid w:val="00BF325A"/>
    <w:rsid w:val="00BF3428"/>
    <w:rsid w:val="00BF349C"/>
    <w:rsid w:val="00BF38A0"/>
    <w:rsid w:val="00BF6BFD"/>
    <w:rsid w:val="00C04EC5"/>
    <w:rsid w:val="00C11766"/>
    <w:rsid w:val="00C13A3C"/>
    <w:rsid w:val="00C15060"/>
    <w:rsid w:val="00C15DA0"/>
    <w:rsid w:val="00C168EE"/>
    <w:rsid w:val="00C16AF0"/>
    <w:rsid w:val="00C16B6D"/>
    <w:rsid w:val="00C213B9"/>
    <w:rsid w:val="00C218C9"/>
    <w:rsid w:val="00C21D5A"/>
    <w:rsid w:val="00C2302E"/>
    <w:rsid w:val="00C240F3"/>
    <w:rsid w:val="00C242EE"/>
    <w:rsid w:val="00C26E9A"/>
    <w:rsid w:val="00C306F8"/>
    <w:rsid w:val="00C30A29"/>
    <w:rsid w:val="00C31F56"/>
    <w:rsid w:val="00C32FBC"/>
    <w:rsid w:val="00C3799C"/>
    <w:rsid w:val="00C40E9A"/>
    <w:rsid w:val="00C43831"/>
    <w:rsid w:val="00C44786"/>
    <w:rsid w:val="00C473B9"/>
    <w:rsid w:val="00C47906"/>
    <w:rsid w:val="00C50A30"/>
    <w:rsid w:val="00C50ED0"/>
    <w:rsid w:val="00C51E33"/>
    <w:rsid w:val="00C53C47"/>
    <w:rsid w:val="00C54608"/>
    <w:rsid w:val="00C60716"/>
    <w:rsid w:val="00C60A20"/>
    <w:rsid w:val="00C60F59"/>
    <w:rsid w:val="00C61633"/>
    <w:rsid w:val="00C632F2"/>
    <w:rsid w:val="00C65DCE"/>
    <w:rsid w:val="00C65EF7"/>
    <w:rsid w:val="00C673D6"/>
    <w:rsid w:val="00C67CD9"/>
    <w:rsid w:val="00C70BA4"/>
    <w:rsid w:val="00C71C1E"/>
    <w:rsid w:val="00C73330"/>
    <w:rsid w:val="00C73716"/>
    <w:rsid w:val="00C76D2C"/>
    <w:rsid w:val="00C77A9C"/>
    <w:rsid w:val="00C8136C"/>
    <w:rsid w:val="00C83638"/>
    <w:rsid w:val="00C86519"/>
    <w:rsid w:val="00C86D3E"/>
    <w:rsid w:val="00C87666"/>
    <w:rsid w:val="00C916C3"/>
    <w:rsid w:val="00C91714"/>
    <w:rsid w:val="00C93351"/>
    <w:rsid w:val="00C94844"/>
    <w:rsid w:val="00C956D8"/>
    <w:rsid w:val="00C95F64"/>
    <w:rsid w:val="00C97D8C"/>
    <w:rsid w:val="00CA0389"/>
    <w:rsid w:val="00CA1506"/>
    <w:rsid w:val="00CA1DE6"/>
    <w:rsid w:val="00CA6892"/>
    <w:rsid w:val="00CA739E"/>
    <w:rsid w:val="00CA7E13"/>
    <w:rsid w:val="00CB0289"/>
    <w:rsid w:val="00CB3186"/>
    <w:rsid w:val="00CB37E2"/>
    <w:rsid w:val="00CB37EB"/>
    <w:rsid w:val="00CB3DB7"/>
    <w:rsid w:val="00CB40D5"/>
    <w:rsid w:val="00CB61C4"/>
    <w:rsid w:val="00CB672B"/>
    <w:rsid w:val="00CB6C62"/>
    <w:rsid w:val="00CB72D3"/>
    <w:rsid w:val="00CB7BE3"/>
    <w:rsid w:val="00CC2AB7"/>
    <w:rsid w:val="00CC3038"/>
    <w:rsid w:val="00CC6810"/>
    <w:rsid w:val="00CC6E81"/>
    <w:rsid w:val="00CC6EE9"/>
    <w:rsid w:val="00CD222F"/>
    <w:rsid w:val="00CD5DD8"/>
    <w:rsid w:val="00CD69E0"/>
    <w:rsid w:val="00CE2D90"/>
    <w:rsid w:val="00CE3910"/>
    <w:rsid w:val="00CE5630"/>
    <w:rsid w:val="00CF3965"/>
    <w:rsid w:val="00CF3AF5"/>
    <w:rsid w:val="00CF3B1D"/>
    <w:rsid w:val="00CF4CA4"/>
    <w:rsid w:val="00CF5FC1"/>
    <w:rsid w:val="00CF6C43"/>
    <w:rsid w:val="00CF75DE"/>
    <w:rsid w:val="00CF7B6F"/>
    <w:rsid w:val="00D033C7"/>
    <w:rsid w:val="00D04037"/>
    <w:rsid w:val="00D04B5B"/>
    <w:rsid w:val="00D04DC7"/>
    <w:rsid w:val="00D06A7F"/>
    <w:rsid w:val="00D10356"/>
    <w:rsid w:val="00D11CA0"/>
    <w:rsid w:val="00D13553"/>
    <w:rsid w:val="00D152A2"/>
    <w:rsid w:val="00D1711D"/>
    <w:rsid w:val="00D17206"/>
    <w:rsid w:val="00D17272"/>
    <w:rsid w:val="00D203A6"/>
    <w:rsid w:val="00D22F92"/>
    <w:rsid w:val="00D2392D"/>
    <w:rsid w:val="00D2546B"/>
    <w:rsid w:val="00D25607"/>
    <w:rsid w:val="00D25AF1"/>
    <w:rsid w:val="00D25BFC"/>
    <w:rsid w:val="00D328F6"/>
    <w:rsid w:val="00D36F3C"/>
    <w:rsid w:val="00D436AC"/>
    <w:rsid w:val="00D47C75"/>
    <w:rsid w:val="00D50AFC"/>
    <w:rsid w:val="00D51981"/>
    <w:rsid w:val="00D54424"/>
    <w:rsid w:val="00D5511D"/>
    <w:rsid w:val="00D5781E"/>
    <w:rsid w:val="00D61445"/>
    <w:rsid w:val="00D6556E"/>
    <w:rsid w:val="00D65F7C"/>
    <w:rsid w:val="00D7178C"/>
    <w:rsid w:val="00D71BF9"/>
    <w:rsid w:val="00D72332"/>
    <w:rsid w:val="00D73DD1"/>
    <w:rsid w:val="00D75FB7"/>
    <w:rsid w:val="00D7712A"/>
    <w:rsid w:val="00D8086F"/>
    <w:rsid w:val="00D80A9E"/>
    <w:rsid w:val="00D82F9D"/>
    <w:rsid w:val="00D84B1D"/>
    <w:rsid w:val="00D84CAB"/>
    <w:rsid w:val="00D8677C"/>
    <w:rsid w:val="00D86C2D"/>
    <w:rsid w:val="00D878E8"/>
    <w:rsid w:val="00D90E2F"/>
    <w:rsid w:val="00D9142D"/>
    <w:rsid w:val="00D91FD7"/>
    <w:rsid w:val="00D9726C"/>
    <w:rsid w:val="00DA0F1F"/>
    <w:rsid w:val="00DA4250"/>
    <w:rsid w:val="00DA452B"/>
    <w:rsid w:val="00DA4915"/>
    <w:rsid w:val="00DB19EA"/>
    <w:rsid w:val="00DB29DC"/>
    <w:rsid w:val="00DB4618"/>
    <w:rsid w:val="00DB54EF"/>
    <w:rsid w:val="00DB723B"/>
    <w:rsid w:val="00DC429B"/>
    <w:rsid w:val="00DC4D8C"/>
    <w:rsid w:val="00DC5712"/>
    <w:rsid w:val="00DC5A2A"/>
    <w:rsid w:val="00DC6EF2"/>
    <w:rsid w:val="00DC73F1"/>
    <w:rsid w:val="00DD2FD0"/>
    <w:rsid w:val="00DD471D"/>
    <w:rsid w:val="00DD539B"/>
    <w:rsid w:val="00DE1AAF"/>
    <w:rsid w:val="00DE1AF2"/>
    <w:rsid w:val="00DE1F15"/>
    <w:rsid w:val="00DE29E4"/>
    <w:rsid w:val="00DE55F6"/>
    <w:rsid w:val="00DE6A39"/>
    <w:rsid w:val="00DF0E47"/>
    <w:rsid w:val="00DF2FA8"/>
    <w:rsid w:val="00DF396C"/>
    <w:rsid w:val="00DF5205"/>
    <w:rsid w:val="00DF568F"/>
    <w:rsid w:val="00DF5B1B"/>
    <w:rsid w:val="00DF5DEB"/>
    <w:rsid w:val="00DF6BE8"/>
    <w:rsid w:val="00E00507"/>
    <w:rsid w:val="00E00AA5"/>
    <w:rsid w:val="00E01279"/>
    <w:rsid w:val="00E0252F"/>
    <w:rsid w:val="00E032B1"/>
    <w:rsid w:val="00E052A0"/>
    <w:rsid w:val="00E118FB"/>
    <w:rsid w:val="00E119A3"/>
    <w:rsid w:val="00E1293E"/>
    <w:rsid w:val="00E16816"/>
    <w:rsid w:val="00E17D80"/>
    <w:rsid w:val="00E2431C"/>
    <w:rsid w:val="00E30AB0"/>
    <w:rsid w:val="00E347D9"/>
    <w:rsid w:val="00E35DC7"/>
    <w:rsid w:val="00E37734"/>
    <w:rsid w:val="00E40111"/>
    <w:rsid w:val="00E4115B"/>
    <w:rsid w:val="00E437A5"/>
    <w:rsid w:val="00E45318"/>
    <w:rsid w:val="00E46182"/>
    <w:rsid w:val="00E509F5"/>
    <w:rsid w:val="00E51C11"/>
    <w:rsid w:val="00E53A69"/>
    <w:rsid w:val="00E54077"/>
    <w:rsid w:val="00E54C5A"/>
    <w:rsid w:val="00E55649"/>
    <w:rsid w:val="00E60C7D"/>
    <w:rsid w:val="00E62CC6"/>
    <w:rsid w:val="00E6675F"/>
    <w:rsid w:val="00E67AA0"/>
    <w:rsid w:val="00E714A1"/>
    <w:rsid w:val="00E73977"/>
    <w:rsid w:val="00E74E5E"/>
    <w:rsid w:val="00E76C26"/>
    <w:rsid w:val="00E83127"/>
    <w:rsid w:val="00E83942"/>
    <w:rsid w:val="00E8720A"/>
    <w:rsid w:val="00E90021"/>
    <w:rsid w:val="00E907A8"/>
    <w:rsid w:val="00E90823"/>
    <w:rsid w:val="00E92F66"/>
    <w:rsid w:val="00E93346"/>
    <w:rsid w:val="00E933E8"/>
    <w:rsid w:val="00E93515"/>
    <w:rsid w:val="00E95458"/>
    <w:rsid w:val="00E97484"/>
    <w:rsid w:val="00E97731"/>
    <w:rsid w:val="00E97D9C"/>
    <w:rsid w:val="00E97F6C"/>
    <w:rsid w:val="00EA0686"/>
    <w:rsid w:val="00EA1870"/>
    <w:rsid w:val="00EA4D97"/>
    <w:rsid w:val="00EA5305"/>
    <w:rsid w:val="00EA5F05"/>
    <w:rsid w:val="00EA6728"/>
    <w:rsid w:val="00EA7123"/>
    <w:rsid w:val="00EA72EE"/>
    <w:rsid w:val="00EB5316"/>
    <w:rsid w:val="00EC0185"/>
    <w:rsid w:val="00EC0DF2"/>
    <w:rsid w:val="00EC1C74"/>
    <w:rsid w:val="00EC555E"/>
    <w:rsid w:val="00EC5B16"/>
    <w:rsid w:val="00ED0D37"/>
    <w:rsid w:val="00ED3127"/>
    <w:rsid w:val="00ED3AC6"/>
    <w:rsid w:val="00EE0FF0"/>
    <w:rsid w:val="00EE157F"/>
    <w:rsid w:val="00EE3AD3"/>
    <w:rsid w:val="00EE6E8E"/>
    <w:rsid w:val="00EF1328"/>
    <w:rsid w:val="00EF70B7"/>
    <w:rsid w:val="00F0138F"/>
    <w:rsid w:val="00F0318B"/>
    <w:rsid w:val="00F03DA1"/>
    <w:rsid w:val="00F10AEF"/>
    <w:rsid w:val="00F11279"/>
    <w:rsid w:val="00F116DC"/>
    <w:rsid w:val="00F12B83"/>
    <w:rsid w:val="00F12C45"/>
    <w:rsid w:val="00F12F38"/>
    <w:rsid w:val="00F13921"/>
    <w:rsid w:val="00F16532"/>
    <w:rsid w:val="00F20072"/>
    <w:rsid w:val="00F22030"/>
    <w:rsid w:val="00F23C7B"/>
    <w:rsid w:val="00F26982"/>
    <w:rsid w:val="00F27242"/>
    <w:rsid w:val="00F30289"/>
    <w:rsid w:val="00F31E67"/>
    <w:rsid w:val="00F32A1B"/>
    <w:rsid w:val="00F34AF8"/>
    <w:rsid w:val="00F34E6F"/>
    <w:rsid w:val="00F35B91"/>
    <w:rsid w:val="00F35D55"/>
    <w:rsid w:val="00F3780D"/>
    <w:rsid w:val="00F41BC7"/>
    <w:rsid w:val="00F41F2A"/>
    <w:rsid w:val="00F42361"/>
    <w:rsid w:val="00F46956"/>
    <w:rsid w:val="00F46B6E"/>
    <w:rsid w:val="00F5390F"/>
    <w:rsid w:val="00F54DD4"/>
    <w:rsid w:val="00F56BF4"/>
    <w:rsid w:val="00F61AC6"/>
    <w:rsid w:val="00F66103"/>
    <w:rsid w:val="00F67618"/>
    <w:rsid w:val="00F70659"/>
    <w:rsid w:val="00F72304"/>
    <w:rsid w:val="00F728DB"/>
    <w:rsid w:val="00F73645"/>
    <w:rsid w:val="00F75C60"/>
    <w:rsid w:val="00F75F66"/>
    <w:rsid w:val="00F808C5"/>
    <w:rsid w:val="00F8099B"/>
    <w:rsid w:val="00F829EC"/>
    <w:rsid w:val="00F82CB0"/>
    <w:rsid w:val="00F82E83"/>
    <w:rsid w:val="00F844B9"/>
    <w:rsid w:val="00F84C83"/>
    <w:rsid w:val="00F85E6F"/>
    <w:rsid w:val="00F87033"/>
    <w:rsid w:val="00F87463"/>
    <w:rsid w:val="00F8752F"/>
    <w:rsid w:val="00F917FB"/>
    <w:rsid w:val="00F9256E"/>
    <w:rsid w:val="00F92CDB"/>
    <w:rsid w:val="00F93513"/>
    <w:rsid w:val="00F97D71"/>
    <w:rsid w:val="00FA076D"/>
    <w:rsid w:val="00FA0ABB"/>
    <w:rsid w:val="00FA2664"/>
    <w:rsid w:val="00FA3296"/>
    <w:rsid w:val="00FA3D29"/>
    <w:rsid w:val="00FA562A"/>
    <w:rsid w:val="00FB0AEB"/>
    <w:rsid w:val="00FB2027"/>
    <w:rsid w:val="00FB3F22"/>
    <w:rsid w:val="00FB6334"/>
    <w:rsid w:val="00FB6BB2"/>
    <w:rsid w:val="00FC1C8E"/>
    <w:rsid w:val="00FC2353"/>
    <w:rsid w:val="00FC24B7"/>
    <w:rsid w:val="00FC4380"/>
    <w:rsid w:val="00FC4984"/>
    <w:rsid w:val="00FC57B3"/>
    <w:rsid w:val="00FD0554"/>
    <w:rsid w:val="00FD16D0"/>
    <w:rsid w:val="00FD16DE"/>
    <w:rsid w:val="00FD2B6B"/>
    <w:rsid w:val="00FD557A"/>
    <w:rsid w:val="00FD769C"/>
    <w:rsid w:val="00FD7876"/>
    <w:rsid w:val="00FE24E3"/>
    <w:rsid w:val="00FE2CA0"/>
    <w:rsid w:val="00FE4256"/>
    <w:rsid w:val="00FE5C11"/>
    <w:rsid w:val="00FE7918"/>
    <w:rsid w:val="00FF02A6"/>
    <w:rsid w:val="00FF167D"/>
    <w:rsid w:val="00FF4876"/>
    <w:rsid w:val="00FF5026"/>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FA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80B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907">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03082355">
      <w:bodyDiv w:val="1"/>
      <w:marLeft w:val="0"/>
      <w:marRight w:val="0"/>
      <w:marTop w:val="0"/>
      <w:marBottom w:val="0"/>
      <w:divBdr>
        <w:top w:val="none" w:sz="0" w:space="0" w:color="auto"/>
        <w:left w:val="none" w:sz="0" w:space="0" w:color="auto"/>
        <w:bottom w:val="none" w:sz="0" w:space="0" w:color="auto"/>
        <w:right w:val="none" w:sz="0" w:space="0" w:color="auto"/>
      </w:divBdr>
    </w:div>
    <w:div w:id="826626674">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029334540">
      <w:bodyDiv w:val="1"/>
      <w:marLeft w:val="0"/>
      <w:marRight w:val="0"/>
      <w:marTop w:val="0"/>
      <w:marBottom w:val="0"/>
      <w:divBdr>
        <w:top w:val="none" w:sz="0" w:space="0" w:color="auto"/>
        <w:left w:val="none" w:sz="0" w:space="0" w:color="auto"/>
        <w:bottom w:val="none" w:sz="0" w:space="0" w:color="auto"/>
        <w:right w:val="none" w:sz="0" w:space="0" w:color="auto"/>
      </w:divBdr>
    </w:div>
    <w:div w:id="1218936351">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276135042">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78225737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2012755800">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HUDFHEO-1029-15</_dlc_DocId>
    <_dlc_DocIdUrl xmlns="e6c51d75-dadf-4eac-be42-e0718d76bb07">
      <Url>http://hudsharepoint.hud.gov/sites/fheo/OPLIO/FHEO HQ Policy/_layouts/DocIdRedir.aspx?ID=HUDFHEO-1029-15</Url>
      <Description>HUDFHEO-1029-15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2906-168B-4CBF-B199-FEC7A9E00664}">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e6c51d75-dadf-4eac-be42-e0718d76bb07"/>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86A0B32-A9C6-4C7F-A922-C42C3694E4D3}">
  <ds:schemaRefs>
    <ds:schemaRef ds:uri="http://schemas.microsoft.com/sharepoint/v3/contenttype/forms"/>
  </ds:schemaRefs>
</ds:datastoreItem>
</file>

<file path=customXml/itemProps3.xml><?xml version="1.0" encoding="utf-8"?>
<ds:datastoreItem xmlns:ds="http://schemas.openxmlformats.org/officeDocument/2006/customXml" ds:itemID="{DA0B6CAC-42DC-4605-B73D-95BD28D0353C}">
  <ds:schemaRefs>
    <ds:schemaRef ds:uri="http://schemas.microsoft.com/sharepoint/events"/>
  </ds:schemaRefs>
</ds:datastoreItem>
</file>

<file path=customXml/itemProps4.xml><?xml version="1.0" encoding="utf-8"?>
<ds:datastoreItem xmlns:ds="http://schemas.openxmlformats.org/officeDocument/2006/customXml" ds:itemID="{7A250160-183E-4E69-AD56-18F9C748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D5DCE-3521-4479-A3C1-BEBA0366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28024</Words>
  <Characters>159738</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Assessment of Fair Housing Tool</vt:lpstr>
    </vt:vector>
  </TitlesOfParts>
  <LinksUpToDate>false</LinksUpToDate>
  <CharactersWithSpaces>187388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Fair Housing Tool</dc:title>
  <dc:creator/>
  <cp:lastModifiedBy/>
  <cp:revision>1</cp:revision>
  <dcterms:created xsi:type="dcterms:W3CDTF">2016-08-22T19:40:00Z</dcterms:created>
  <dcterms:modified xsi:type="dcterms:W3CDTF">2016-08-22T20:39:00Z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c532aea0-fae7-4b96-8c91-5e187a96adb9</vt:lpwstr>
  </property>
</Properties>
</file>